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D20" w14:textId="756AE1A7" w:rsidR="00FE1BEE" w:rsidRPr="00ED11A1" w:rsidRDefault="004F4884" w:rsidP="00D44E26">
      <w:pPr>
        <w:snapToGrid w:val="0"/>
        <w:spacing w:beforeLines="50" w:before="180" w:afterLines="50" w:after="180" w:line="360" w:lineRule="exact"/>
        <w:jc w:val="center"/>
        <w:rPr>
          <w:rFonts w:ascii="Arial" w:eastAsia="標楷體" w:hAnsi="Arial" w:cs="Arial"/>
          <w:b/>
          <w:sz w:val="36"/>
          <w:szCs w:val="26"/>
        </w:rPr>
      </w:pPr>
      <w:r w:rsidRPr="004F4884">
        <w:rPr>
          <w:rFonts w:ascii="Arial" w:eastAsia="SimSun" w:hAnsi="Arial" w:cs="Arial"/>
          <w:b/>
          <w:sz w:val="36"/>
          <w:szCs w:val="26"/>
          <w:lang w:eastAsia="zh-CN"/>
        </w:rPr>
        <w:t>2023</w:t>
      </w:r>
      <w:r w:rsidRPr="004F4884">
        <w:rPr>
          <w:rFonts w:ascii="Arial" w:eastAsia="SimSun" w:hAnsi="Arial" w:cs="Arial" w:hint="eastAsia"/>
          <w:b/>
          <w:sz w:val="36"/>
          <w:szCs w:val="26"/>
          <w:lang w:eastAsia="zh-CN"/>
        </w:rPr>
        <w:t>远东精神奖报名表</w:t>
      </w:r>
    </w:p>
    <w:tbl>
      <w:tblPr>
        <w:tblStyle w:val="a3"/>
        <w:tblW w:w="10091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6"/>
        <w:gridCol w:w="1320"/>
        <w:gridCol w:w="990"/>
        <w:gridCol w:w="2141"/>
        <w:gridCol w:w="3834"/>
      </w:tblGrid>
      <w:tr w:rsidR="0024032C" w:rsidRPr="00ED11A1" w14:paraId="60257376" w14:textId="77777777" w:rsidTr="00BF4A53">
        <w:trPr>
          <w:trHeight w:val="472"/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0D73EF" w14:textId="4CF9C142" w:rsidR="0024032C" w:rsidRPr="00ED11A1" w:rsidRDefault="004F4884" w:rsidP="0024032C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案件资料</w:t>
            </w:r>
          </w:p>
        </w:tc>
      </w:tr>
      <w:tr w:rsidR="0024032C" w:rsidRPr="00ED11A1" w14:paraId="6DFAC8C9" w14:textId="77777777" w:rsidTr="000C165F">
        <w:trPr>
          <w:trHeight w:val="455"/>
          <w:jc w:val="center"/>
        </w:trPr>
        <w:tc>
          <w:tcPr>
            <w:tcW w:w="18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7CB5554" w14:textId="27B01777" w:rsidR="0024032C" w:rsidRPr="00ED11A1" w:rsidRDefault="004F4884" w:rsidP="001C7D3E">
            <w:pPr>
              <w:jc w:val="center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案件名称</w:t>
            </w:r>
          </w:p>
        </w:tc>
        <w:tc>
          <w:tcPr>
            <w:tcW w:w="828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E953AB9" w14:textId="103B6FC4" w:rsidR="0024032C" w:rsidRPr="00317F81" w:rsidRDefault="004F4884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限</w:t>
            </w:r>
            <w:r w:rsidRPr="004F4884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15</w:t>
            </w:r>
            <w:r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字内</w:t>
            </w:r>
            <w:r w:rsidRPr="004F4884">
              <w:rPr>
                <w:rFonts w:ascii="Arial" w:eastAsia="SimSun" w:hAnsi="標楷體" w:cs="Arial"/>
                <w:sz w:val="26"/>
                <w:szCs w:val="26"/>
                <w:lang w:eastAsia="zh-CN"/>
              </w:rPr>
              <w:t>)</w:t>
            </w:r>
          </w:p>
        </w:tc>
      </w:tr>
      <w:tr w:rsidR="0024032C" w:rsidRPr="00ED11A1" w14:paraId="0B1C256E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B158" w14:textId="2A7901B6" w:rsidR="0024032C" w:rsidRPr="00ED11A1" w:rsidRDefault="004F4884" w:rsidP="00474C04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申请公司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14D38" w14:textId="77777777" w:rsidR="0024032C" w:rsidRPr="00ED11A1" w:rsidRDefault="0024032C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AEDC777" w14:textId="77777777" w:rsidTr="000C165F">
        <w:trPr>
          <w:trHeight w:val="455"/>
          <w:jc w:val="center"/>
        </w:trPr>
        <w:tc>
          <w:tcPr>
            <w:tcW w:w="180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665" w14:textId="7299A47E" w:rsidR="00AD2C8E" w:rsidRPr="00ED11A1" w:rsidRDefault="004F4884" w:rsidP="00956F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成员人数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A8BB0" w14:textId="437E7C8B" w:rsidR="00AD2C8E" w:rsidRPr="0024032C" w:rsidRDefault="00AD2C8E" w:rsidP="00956FA3">
            <w:pPr>
              <w:snapToGrid w:val="0"/>
              <w:spacing w:line="360" w:lineRule="exact"/>
              <w:rPr>
                <w:rFonts w:ascii="Arial" w:eastAsia="標楷體" w:hAnsi="Arial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团体：</w:t>
            </w:r>
            <w:r w:rsidR="004F4884" w:rsidRPr="004F4884">
              <w:rPr>
                <w:rFonts w:ascii="Arial" w:eastAsia="SimSun" w:hAnsi="Arial" w:cs="Arial"/>
                <w:sz w:val="26"/>
                <w:szCs w:val="26"/>
                <w:lang w:eastAsia="zh-CN"/>
              </w:rPr>
              <w:t>___</w:t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</w:t>
            </w:r>
            <w:r w:rsidR="004F4884" w:rsidRPr="004F4884">
              <w:rPr>
                <w:rFonts w:ascii="Arial" w:eastAsia="SimSun" w:hAnsi="Arial" w:cs="Arial"/>
                <w:sz w:val="26"/>
                <w:szCs w:val="26"/>
                <w:lang w:eastAsia="zh-CN"/>
              </w:rPr>
              <w:t>(2~10</w:t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  <w:r w:rsidR="004F4884" w:rsidRPr="004F4884">
              <w:rPr>
                <w:rFonts w:ascii="Arial" w:eastAsia="SimSun" w:hAnsi="Arial" w:cs="Arial"/>
                <w:sz w:val="26"/>
                <w:szCs w:val="26"/>
                <w:lang w:eastAsia="zh-CN"/>
              </w:rPr>
              <w:t xml:space="preserve">)     </w:t>
            </w: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个人：仅</w:t>
            </w:r>
            <w:r w:rsidR="004F4884" w:rsidRPr="004F4884">
              <w:rPr>
                <w:rFonts w:ascii="Arial" w:eastAsia="SimSun" w:hAnsi="Arial" w:cs="Arial"/>
                <w:sz w:val="26"/>
                <w:szCs w:val="26"/>
                <w:lang w:eastAsia="zh-CN"/>
              </w:rPr>
              <w:t>1</w:t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人参与</w:t>
            </w:r>
          </w:p>
        </w:tc>
      </w:tr>
      <w:tr w:rsidR="00AD2C8E" w:rsidRPr="00AD2C8E" w14:paraId="29011EAA" w14:textId="77777777" w:rsidTr="000C165F">
        <w:trPr>
          <w:trHeight w:val="2092"/>
          <w:jc w:val="center"/>
        </w:trPr>
        <w:tc>
          <w:tcPr>
            <w:tcW w:w="180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09E29E" w14:textId="1409E2B1" w:rsidR="00AD2C8E" w:rsidRDefault="004F4884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4F4884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报名类别</w:t>
            </w:r>
          </w:p>
          <w:p w14:paraId="49479EB1" w14:textId="6FCAC1A2" w:rsidR="00AD2C8E" w:rsidRPr="0024032C" w:rsidRDefault="004F4884" w:rsidP="0024032C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4F4884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b/>
                <w:sz w:val="28"/>
                <w:szCs w:val="28"/>
                <w:lang w:eastAsia="zh-CN"/>
              </w:rPr>
              <w:t>择一报名</w:t>
            </w:r>
            <w:r w:rsidRPr="004F4884">
              <w:rPr>
                <w:rFonts w:ascii="Arial" w:eastAsia="SimSun" w:hAnsi="標楷體" w:cs="Arial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828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FB73A" w14:textId="7373BA0B" w:rsidR="00AD2C8E" w:rsidRPr="00AD2C8E" w:rsidRDefault="004F4884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限团体报名</w:t>
            </w:r>
          </w:p>
          <w:p w14:paraId="19451E7D" w14:textId="602AB04C" w:rsidR="00AD2C8E" w:rsidRPr="0024032C" w:rsidRDefault="0082514C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前瞻创新类：</w:t>
            </w:r>
            <w:r w:rsidR="004F4884" w:rsidRPr="004F4884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</w:p>
          <w:p w14:paraId="6271E1F3" w14:textId="590183C1" w:rsidR="00AD2C8E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营运绩效类：</w:t>
            </w:r>
            <w:r w:rsidR="004F4884" w:rsidRPr="004F4884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</w:t>
            </w:r>
          </w:p>
          <w:p w14:paraId="45F623A9" w14:textId="1B7919F4" w:rsidR="00AD2C8E" w:rsidRDefault="00AD2C8E" w:rsidP="00AD2C8E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集团综效类</w:t>
            </w:r>
            <w:r w:rsidR="004F4884" w:rsidRPr="004F4884">
              <w:rPr>
                <w:rFonts w:ascii="Arial" w:eastAsia="SimSun" w:hAnsi="標楷體" w:cs="Arial" w:hint="eastAsia"/>
                <w:lang w:eastAsia="zh-CN"/>
              </w:rPr>
              <w:t>：该事迹由不同公司共同合作，进而提升集团整体绩效</w:t>
            </w:r>
          </w:p>
          <w:p w14:paraId="0EC2D1F4" w14:textId="20D97F4B" w:rsidR="00AD2C8E" w:rsidRPr="00AD2C8E" w:rsidRDefault="004F4884" w:rsidP="0024032C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Arial" w:cs="Arial" w:hint="eastAsia"/>
                <w:b/>
                <w:sz w:val="26"/>
                <w:szCs w:val="26"/>
                <w:lang w:eastAsia="zh-CN"/>
              </w:rPr>
              <w:t>限个人报名</w:t>
            </w:r>
          </w:p>
          <w:p w14:paraId="62FD4306" w14:textId="402EB8A7" w:rsidR="00AD2C8E" w:rsidRPr="0024032C" w:rsidRDefault="00AD2C8E" w:rsidP="0024032C">
            <w:pPr>
              <w:snapToGrid w:val="0"/>
              <w:spacing w:line="400" w:lineRule="exact"/>
              <w:rPr>
                <w:rFonts w:ascii="Arial" w:eastAsia="標楷體" w:hAnsi="標楷體" w:cs="Arial"/>
                <w:sz w:val="26"/>
                <w:szCs w:val="26"/>
              </w:rPr>
            </w:pPr>
            <w:r w:rsidRPr="0024032C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4F4884"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积极任事类：</w:t>
            </w:r>
            <w:r w:rsidR="004F4884" w:rsidRPr="004F4884">
              <w:rPr>
                <w:rFonts w:ascii="Arial" w:eastAsia="SimSun" w:hAnsi="標楷體" w:cs="Arial" w:hint="eastAsia"/>
                <w:lang w:eastAsia="zh-CN"/>
              </w:rPr>
              <w:t>该事迹为超越职责之突出表现</w:t>
            </w:r>
          </w:p>
        </w:tc>
      </w:tr>
      <w:tr w:rsidR="00AD2C8E" w:rsidRPr="00ED11A1" w14:paraId="0B7781A7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021F4C" w14:textId="3F983CB2" w:rsidR="00AD2C8E" w:rsidRPr="00ED11A1" w:rsidRDefault="004F4884" w:rsidP="00EE28A3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联络人数据</w:t>
            </w:r>
          </w:p>
        </w:tc>
      </w:tr>
      <w:tr w:rsidR="00AD2C8E" w:rsidRPr="00ED11A1" w14:paraId="48529E42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02B58B62" w14:textId="6BC8C0D4" w:rsidR="00AD2C8E" w:rsidRPr="00ED11A1" w:rsidRDefault="004F4884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14:paraId="09B0EC6C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636A9917" w14:textId="333826A6" w:rsidR="00AD2C8E" w:rsidRPr="00ED11A1" w:rsidRDefault="004F4884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公司电话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B7FFE7C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B70F127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</w:tcBorders>
            <w:vAlign w:val="center"/>
          </w:tcPr>
          <w:p w14:paraId="248E2132" w14:textId="12F78E1D" w:rsidR="00AD2C8E" w:rsidRPr="00ED11A1" w:rsidRDefault="004F4884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  <w:tc>
          <w:tcPr>
            <w:tcW w:w="2310" w:type="dxa"/>
            <w:gridSpan w:val="2"/>
            <w:vAlign w:val="center"/>
          </w:tcPr>
          <w:p w14:paraId="7B9C3F1F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41" w:type="dxa"/>
            <w:vAlign w:val="center"/>
          </w:tcPr>
          <w:p w14:paraId="342E7ECD" w14:textId="12777C0D" w:rsidR="00AD2C8E" w:rsidRPr="00ED11A1" w:rsidRDefault="004F4884" w:rsidP="00FE1BE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移动电话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6C33FBB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3ED07AE9" w14:textId="77777777" w:rsidTr="000C165F">
        <w:trPr>
          <w:trHeight w:val="400"/>
          <w:jc w:val="center"/>
        </w:trPr>
        <w:tc>
          <w:tcPr>
            <w:tcW w:w="180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6E047B2" w14:textId="54DD51EA" w:rsidR="00AD2C8E" w:rsidRPr="00ED11A1" w:rsidRDefault="004F4884" w:rsidP="00FE1BEE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电子邮件信箱</w:t>
            </w:r>
          </w:p>
        </w:tc>
        <w:tc>
          <w:tcPr>
            <w:tcW w:w="8285" w:type="dxa"/>
            <w:gridSpan w:val="4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52B7266" w14:textId="77777777" w:rsidR="00AD2C8E" w:rsidRPr="00ED11A1" w:rsidRDefault="00AD2C8E" w:rsidP="00474C04">
            <w:pPr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4386B369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F081DE6" w14:textId="2554940A" w:rsidR="00AD2C8E" w:rsidRPr="00ED11A1" w:rsidRDefault="004F4884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报名案件成员</w:t>
            </w:r>
          </w:p>
          <w:p w14:paraId="556FF7EA" w14:textId="6DF23829" w:rsidR="00AD2C8E" w:rsidRPr="00317F81" w:rsidRDefault="004F4884" w:rsidP="00BF4A53">
            <w:pPr>
              <w:rPr>
                <w:rFonts w:ascii="Arial" w:eastAsia="標楷體" w:hAnsi="Arial" w:cs="Arial"/>
                <w:b/>
                <w:sz w:val="22"/>
              </w:rPr>
            </w:pPr>
            <w:r w:rsidRPr="004F4884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【说明】报名案件之所有成员必须为经理级</w:t>
            </w:r>
            <w:r w:rsidRPr="004F4884">
              <w:rPr>
                <w:rFonts w:ascii="Arial" w:eastAsia="SimSun" w:hAnsi="Arial" w:cs="Arial"/>
                <w:b/>
                <w:sz w:val="22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含</w:t>
            </w:r>
            <w:r w:rsidRPr="004F4884">
              <w:rPr>
                <w:rFonts w:ascii="Arial" w:eastAsia="SimSun" w:hAnsi="Arial" w:cs="Arial"/>
                <w:b/>
                <w:sz w:val="22"/>
                <w:lang w:eastAsia="zh-CN"/>
              </w:rPr>
              <w:t>)</w:t>
            </w:r>
            <w:r w:rsidRPr="004F4884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以下之基层同仁，以</w:t>
            </w:r>
            <w:r w:rsidRPr="004F4884">
              <w:rPr>
                <w:rFonts w:ascii="Arial" w:eastAsia="SimSun" w:hAnsi="Arial" w:cs="Arial"/>
                <w:b/>
                <w:sz w:val="22"/>
                <w:lang w:eastAsia="zh-CN"/>
              </w:rPr>
              <w:t>10</w:t>
            </w:r>
            <w:r w:rsidRPr="004F4884">
              <w:rPr>
                <w:rFonts w:ascii="Arial" w:eastAsia="SimSun" w:hAnsi="標楷體" w:cs="Arial" w:hint="eastAsia"/>
                <w:b/>
                <w:sz w:val="22"/>
                <w:lang w:eastAsia="zh-CN"/>
              </w:rPr>
              <w:t>人为限，表格请自行延长</w:t>
            </w:r>
          </w:p>
        </w:tc>
      </w:tr>
      <w:tr w:rsidR="00AD2C8E" w:rsidRPr="00ED11A1" w14:paraId="1D5449A6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219D9019" w14:textId="32856DD2" w:rsidR="00AD2C8E" w:rsidRPr="00ED11A1" w:rsidRDefault="004F4884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单位</w:t>
            </w:r>
          </w:p>
        </w:tc>
        <w:tc>
          <w:tcPr>
            <w:tcW w:w="3131" w:type="dxa"/>
            <w:gridSpan w:val="2"/>
            <w:vAlign w:val="center"/>
          </w:tcPr>
          <w:p w14:paraId="34ADD777" w14:textId="09DBBBDB" w:rsidR="00AD2C8E" w:rsidRPr="00ED11A1" w:rsidRDefault="004F4884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姓名</w:t>
            </w: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0C2FB58B" w14:textId="3A545323" w:rsidR="00AD2C8E" w:rsidRPr="00ED11A1" w:rsidRDefault="004F4884" w:rsidP="00F4367C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职称</w:t>
            </w:r>
          </w:p>
        </w:tc>
      </w:tr>
      <w:tr w:rsidR="00AD2C8E" w:rsidRPr="00ED11A1" w14:paraId="2AC7A34E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59A28F7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46226665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30BF024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5E73D533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47D0B9AF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2D7039F4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456C1524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30D5CCA" w14:textId="77777777" w:rsidTr="000C165F">
        <w:trPr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1CC6FE8A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191FB506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3834" w:type="dxa"/>
            <w:tcBorders>
              <w:right w:val="double" w:sz="6" w:space="0" w:color="auto"/>
            </w:tcBorders>
            <w:vAlign w:val="center"/>
          </w:tcPr>
          <w:p w14:paraId="70706631" w14:textId="77777777" w:rsidR="00AD2C8E" w:rsidRPr="00ED11A1" w:rsidRDefault="00AD2C8E" w:rsidP="00474C04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392801B" w14:textId="77777777" w:rsidTr="00BF4A53">
        <w:trPr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2AD75F1" w14:textId="1A22E360" w:rsidR="00AD2C8E" w:rsidRPr="00ED11A1" w:rsidRDefault="004F4884" w:rsidP="00EE28A3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具体事迹</w:t>
            </w:r>
          </w:p>
        </w:tc>
      </w:tr>
      <w:tr w:rsidR="00AD2C8E" w:rsidRPr="00ED11A1" w14:paraId="228F7B59" w14:textId="77777777" w:rsidTr="000C165F">
        <w:trPr>
          <w:trHeight w:val="1222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064978AF" w14:textId="1C982E39" w:rsidR="00AD2C8E" w:rsidRPr="00ED11A1" w:rsidRDefault="004F4884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摘要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</w:tcPr>
          <w:p w14:paraId="4BA78221" w14:textId="33DF80F7" w:rsidR="00AD2C8E" w:rsidRPr="00ED11A1" w:rsidRDefault="004F4884" w:rsidP="00E02D86">
            <w:pPr>
              <w:jc w:val="both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请重点摘要案件内容，限</w:t>
            </w:r>
            <w:r w:rsidRPr="004F4884">
              <w:rPr>
                <w:rFonts w:ascii="Arial" w:eastAsia="SimSun" w:hAnsi="Arial" w:cs="Arial"/>
                <w:b/>
                <w:lang w:eastAsia="zh-CN"/>
              </w:rPr>
              <w:t>200</w:t>
            </w:r>
            <w:r w:rsidRPr="004F4884">
              <w:rPr>
                <w:rFonts w:ascii="Arial" w:eastAsia="SimSun" w:hAnsi="標楷體" w:cs="Arial" w:hint="eastAsia"/>
                <w:b/>
                <w:lang w:eastAsia="zh-CN"/>
              </w:rPr>
              <w:t>字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以内</w:t>
            </w:r>
            <w:r w:rsidRPr="004F4884">
              <w:rPr>
                <w:rFonts w:ascii="Arial" w:eastAsia="SimSun" w:hAnsi="Arial" w:cs="Arial"/>
                <w:lang w:eastAsia="zh-CN"/>
              </w:rPr>
              <w:t>)</w:t>
            </w:r>
          </w:p>
          <w:p w14:paraId="7437FA6F" w14:textId="77777777" w:rsidR="00AD2C8E" w:rsidRPr="00ED11A1" w:rsidRDefault="00AD2C8E" w:rsidP="00AD2C8E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6D7FB0A3" w14:textId="77777777" w:rsidTr="000C165F">
        <w:trPr>
          <w:trHeight w:val="826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</w:tcBorders>
            <w:vAlign w:val="center"/>
          </w:tcPr>
          <w:p w14:paraId="757BC518" w14:textId="43C72AA4" w:rsidR="00AD2C8E" w:rsidRPr="00ED11A1" w:rsidRDefault="004F4884" w:rsidP="00EC598E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效益起始日期</w:t>
            </w:r>
          </w:p>
        </w:tc>
        <w:tc>
          <w:tcPr>
            <w:tcW w:w="6965" w:type="dxa"/>
            <w:gridSpan w:val="3"/>
            <w:tcBorders>
              <w:right w:val="double" w:sz="6" w:space="0" w:color="auto"/>
            </w:tcBorders>
            <w:vAlign w:val="center"/>
          </w:tcPr>
          <w:p w14:paraId="284519AA" w14:textId="541EE5CC" w:rsidR="00AD2C8E" w:rsidRPr="00ED11A1" w:rsidRDefault="004F4884" w:rsidP="00EE28A3">
            <w:pPr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事迹之具体效益必须发生于</w:t>
            </w:r>
            <w:r w:rsidRPr="004F4884">
              <w:rPr>
                <w:rFonts w:ascii="Arial" w:eastAsia="SimSun" w:hAnsi="Arial" w:cs="Arial"/>
                <w:lang w:eastAsia="zh-CN"/>
              </w:rPr>
              <w:t>2022/8/1 ~2023/7/31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期间</w:t>
            </w:r>
            <w:r w:rsidRPr="004F4884">
              <w:rPr>
                <w:rFonts w:ascii="Arial" w:eastAsia="SimSun" w:hAnsi="Arial" w:cs="Arial"/>
                <w:lang w:eastAsia="zh-CN"/>
              </w:rPr>
              <w:t>)</w:t>
            </w:r>
          </w:p>
          <w:p w14:paraId="7DF6509E" w14:textId="032A5BA6" w:rsidR="00AD2C8E" w:rsidRPr="00ED11A1" w:rsidRDefault="004F4884" w:rsidP="00EE28A3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___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4F4884">
              <w:rPr>
                <w:rFonts w:ascii="Arial" w:eastAsia="SimSun" w:hAnsi="Arial" w:cs="Arial"/>
                <w:lang w:eastAsia="zh-CN"/>
              </w:rPr>
              <w:t>___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月</w:t>
            </w:r>
          </w:p>
        </w:tc>
      </w:tr>
      <w:tr w:rsidR="00AD2C8E" w:rsidRPr="00ED11A1" w14:paraId="12E483E6" w14:textId="77777777" w:rsidTr="000C165F">
        <w:trPr>
          <w:trHeight w:val="328"/>
          <w:jc w:val="center"/>
        </w:trPr>
        <w:tc>
          <w:tcPr>
            <w:tcW w:w="3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6A84524" w14:textId="34556A56" w:rsidR="00AD2C8E" w:rsidRDefault="004F4884" w:rsidP="00AD2C8E">
            <w:pPr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t>内容</w:t>
            </w:r>
          </w:p>
          <w:p w14:paraId="10714D86" w14:textId="34DC3497" w:rsidR="00AD2C8E" w:rsidRPr="00AD2C8E" w:rsidRDefault="004F4884" w:rsidP="00AD2C8E">
            <w:pPr>
              <w:spacing w:line="6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lang w:eastAsia="zh-CN"/>
              </w:rPr>
              <w:t>建议可包含以下</w:t>
            </w:r>
            <w:r w:rsidRPr="004F4884">
              <w:rPr>
                <w:rFonts w:ascii="Arial" w:eastAsia="SimSun" w:hAnsi="Arial" w:cs="Arial"/>
                <w:lang w:eastAsia="zh-CN"/>
              </w:rPr>
              <w:t>4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个部分：</w:t>
            </w:r>
          </w:p>
          <w:p w14:paraId="65B7C02E" w14:textId="204AC25B" w:rsidR="00AD2C8E" w:rsidRPr="00ED11A1" w:rsidRDefault="004F4884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1.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案件目的</w:t>
            </w:r>
            <w:r w:rsidRPr="004F4884">
              <w:rPr>
                <w:rFonts w:ascii="Arial" w:eastAsia="SimSun" w:hAnsi="Arial" w:cs="Arial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或动机</w:t>
            </w:r>
            <w:r w:rsidRPr="004F4884">
              <w:rPr>
                <w:rFonts w:ascii="Arial" w:eastAsia="SimSun" w:hAnsi="Arial" w:cs="Arial"/>
                <w:lang w:eastAsia="zh-CN"/>
              </w:rPr>
              <w:t>)</w:t>
            </w:r>
          </w:p>
          <w:p w14:paraId="55548EE2" w14:textId="0597A862" w:rsidR="00AD2C8E" w:rsidRPr="00ED11A1" w:rsidRDefault="004F4884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2.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背景描述</w:t>
            </w:r>
          </w:p>
          <w:p w14:paraId="27FA5CB4" w14:textId="6FB39D1D" w:rsidR="00AD2C8E" w:rsidRPr="00ED11A1" w:rsidRDefault="004F4884" w:rsidP="00AD2C8E">
            <w:pPr>
              <w:spacing w:line="60" w:lineRule="auto"/>
              <w:ind w:firstLineChars="100" w:firstLine="240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3.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解决办法</w:t>
            </w:r>
            <w:r w:rsidRPr="004F4884">
              <w:rPr>
                <w:rFonts w:ascii="Arial" w:eastAsia="SimSun" w:hAnsi="標楷體" w:cs="Arial"/>
                <w:lang w:eastAsia="zh-CN"/>
              </w:rPr>
              <w:t>/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执行方式</w:t>
            </w:r>
          </w:p>
          <w:p w14:paraId="4AC32EBF" w14:textId="26BFDF9D" w:rsidR="00BF4A53" w:rsidRPr="00ED11A1" w:rsidRDefault="004F4884" w:rsidP="00440C55">
            <w:pPr>
              <w:spacing w:line="60" w:lineRule="auto"/>
              <w:ind w:firstLineChars="100" w:firstLine="240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4.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具体效益</w:t>
            </w:r>
          </w:p>
        </w:tc>
        <w:tc>
          <w:tcPr>
            <w:tcW w:w="6965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14:paraId="3CE5288F" w14:textId="77777777" w:rsidR="00AD2C8E" w:rsidRDefault="00AD2C8E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E51C141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16FA324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12D295B1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3C55336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34160307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4B7EF72A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70F2C42" w14:textId="77777777" w:rsidR="00791F2B" w:rsidRDefault="00791F2B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0DCD501" w14:textId="77777777" w:rsidR="00615B18" w:rsidRPr="00ED11A1" w:rsidRDefault="00615B18" w:rsidP="00AA57B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AD2C8E" w:rsidRPr="00ED11A1" w14:paraId="2574CF80" w14:textId="77777777" w:rsidTr="00BF4A53">
        <w:trPr>
          <w:trHeight w:val="435"/>
          <w:jc w:val="center"/>
        </w:trPr>
        <w:tc>
          <w:tcPr>
            <w:tcW w:w="10091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3A4BDAF" w14:textId="505C17A9" w:rsidR="00A749C9" w:rsidRDefault="004F4884" w:rsidP="00A749C9">
            <w:pPr>
              <w:snapToGrid w:val="0"/>
              <w:spacing w:line="320" w:lineRule="exact"/>
              <w:jc w:val="center"/>
              <w:rPr>
                <w:rFonts w:ascii="Arial" w:eastAsia="標楷體" w:hAnsi="標楷體" w:cs="Arial"/>
                <w:b/>
                <w:sz w:val="28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8"/>
                <w:szCs w:val="26"/>
                <w:lang w:eastAsia="zh-CN"/>
              </w:rPr>
              <w:lastRenderedPageBreak/>
              <w:t>远东精神评量</w:t>
            </w:r>
          </w:p>
          <w:p w14:paraId="420DC614" w14:textId="36A39BF2" w:rsidR="00AD2C8E" w:rsidRPr="00317F81" w:rsidRDefault="004F4884">
            <w:pPr>
              <w:snapToGrid w:val="0"/>
              <w:spacing w:line="320" w:lineRule="exact"/>
              <w:rPr>
                <w:rFonts w:ascii="Arial" w:eastAsia="標楷體" w:hAnsi="標楷體" w:cs="Arial"/>
                <w:sz w:val="22"/>
              </w:rPr>
            </w:pPr>
            <w:r w:rsidRPr="004F4884">
              <w:rPr>
                <w:rFonts w:ascii="Arial" w:eastAsia="SimSun" w:hAnsi="標楷體" w:cs="Arial" w:hint="eastAsia"/>
                <w:b/>
                <w:sz w:val="22"/>
                <w:szCs w:val="26"/>
                <w:lang w:eastAsia="zh-CN"/>
              </w:rPr>
              <w:t>【说明】</w:t>
            </w:r>
            <w:r w:rsidRPr="004F4884">
              <w:rPr>
                <w:rFonts w:ascii="Arial" w:eastAsia="SimSun" w:hAnsi="Arial" w:cs="Arial" w:hint="eastAsia"/>
                <w:sz w:val="22"/>
                <w:lang w:eastAsia="zh-CN"/>
              </w:rPr>
              <w:t>案件需具备</w:t>
            </w:r>
            <w:r w:rsidRPr="004F4884">
              <w:rPr>
                <w:rFonts w:ascii="Arial" w:eastAsia="SimSun" w:hAnsi="標楷體" w:cs="Arial" w:hint="eastAsia"/>
                <w:sz w:val="22"/>
                <w:lang w:eastAsia="zh-CN"/>
              </w:rPr>
              <w:t>诚、勤、朴、慎、创新之远东精神，具体表现于「前瞻创新类」、「营运绩效类」、「积极任事类」、「集团综效类」</w:t>
            </w:r>
            <w:r w:rsidRPr="004F4884">
              <w:rPr>
                <w:rFonts w:ascii="Arial" w:eastAsia="SimSun" w:hAnsi="標楷體" w:cs="Arial"/>
                <w:sz w:val="22"/>
                <w:lang w:eastAsia="zh-CN"/>
              </w:rPr>
              <w:t>4</w:t>
            </w:r>
            <w:r w:rsidRPr="004F4884">
              <w:rPr>
                <w:rFonts w:ascii="Arial" w:eastAsia="SimSun" w:hAnsi="標楷體" w:cs="Arial" w:hint="eastAsia"/>
                <w:sz w:val="22"/>
                <w:lang w:eastAsia="zh-CN"/>
              </w:rPr>
              <w:t>大类别，</w:t>
            </w:r>
            <w:r w:rsidRPr="004F4884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请就报名之类别详述，其余</w:t>
            </w:r>
            <w:r w:rsidRPr="004F4884">
              <w:rPr>
                <w:rFonts w:ascii="Arial" w:eastAsia="SimSun" w:hAnsi="標楷體" w:cs="Arial"/>
                <w:b/>
                <w:color w:val="FF0000"/>
                <w:lang w:eastAsia="zh-CN"/>
              </w:rPr>
              <w:t>3</w:t>
            </w:r>
            <w:r w:rsidRPr="004F4884">
              <w:rPr>
                <w:rFonts w:ascii="Arial" w:eastAsia="SimSun" w:hAnsi="標楷體" w:cs="Arial" w:hint="eastAsia"/>
                <w:b/>
                <w:color w:val="FF0000"/>
                <w:lang w:eastAsia="zh-CN"/>
              </w:rPr>
              <w:t>类别请删除</w:t>
            </w:r>
          </w:p>
        </w:tc>
      </w:tr>
      <w:tr w:rsidR="00AD2C8E" w:rsidRPr="00ED11A1" w14:paraId="1F86F7FE" w14:textId="77777777" w:rsidTr="00440C55">
        <w:trPr>
          <w:trHeight w:val="402"/>
          <w:jc w:val="center"/>
        </w:trPr>
        <w:tc>
          <w:tcPr>
            <w:tcW w:w="10091" w:type="dxa"/>
            <w:gridSpan w:val="5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0D491A00" w14:textId="61707BE2" w:rsidR="00AD2C8E" w:rsidRDefault="004F4884" w:rsidP="00ED11A1">
            <w:pPr>
              <w:jc w:val="both"/>
              <w:rPr>
                <w:rFonts w:ascii="Arial" w:eastAsia="標楷體" w:hAnsi="標楷體" w:cs="Arial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「前瞻创新类」：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该事迹具备独特性，有领先同业之作为</w:t>
            </w:r>
            <w:r w:rsidRPr="004F4884">
              <w:rPr>
                <w:rFonts w:ascii="Arial" w:eastAsia="SimSun" w:hAnsi="標楷體" w:cs="Arial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如技术层面、流程再造、营运模式创新等</w:t>
            </w:r>
            <w:r w:rsidRPr="004F4884">
              <w:rPr>
                <w:rFonts w:ascii="Arial" w:eastAsia="SimSun" w:hAnsi="標楷體" w:cs="Arial"/>
                <w:lang w:eastAsia="zh-CN"/>
              </w:rPr>
              <w:t>)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，请就以下三构面进行描述</w:t>
            </w:r>
          </w:p>
          <w:p w14:paraId="487723D4" w14:textId="01DAC59D" w:rsidR="00AD2C8E" w:rsidRPr="00625820" w:rsidRDefault="004F4884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前瞻性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DA64DD7" w14:textId="55C7F054" w:rsidR="00AD2C8E" w:rsidRPr="00625820" w:rsidRDefault="004F4884" w:rsidP="00625820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效益与推广潜力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004F212" w14:textId="3CDF6E73" w:rsidR="00AD2C8E" w:rsidRPr="00760B12" w:rsidRDefault="004F4884" w:rsidP="00760B12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28C76286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1B667ECA" w14:textId="17523BFF" w:rsidR="00AD2C8E" w:rsidRPr="00760B12" w:rsidRDefault="004F4884" w:rsidP="002E711B">
            <w:pPr>
              <w:jc w:val="both"/>
              <w:rPr>
                <w:rFonts w:ascii="Arial" w:eastAsia="標楷體" w:hAnsi="標楷體" w:cs="Arial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「营运绩效类」</w:t>
            </w:r>
            <w:r w:rsidRPr="004F4884">
              <w:rPr>
                <w:rFonts w:ascii="Arial" w:eastAsia="SimSun" w:hAnsi="標楷體" w:cs="Arial" w:hint="eastAsia"/>
                <w:sz w:val="26"/>
                <w:szCs w:val="26"/>
                <w:lang w:eastAsia="zh-CN"/>
              </w:rPr>
              <w:t>：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该事迹对公司营收、获利绩效、成本节约有重大贡献，请就以下三构面进行描述</w:t>
            </w:r>
          </w:p>
          <w:p w14:paraId="461AD1BE" w14:textId="5BAAAEF9" w:rsidR="00AD2C8E" w:rsidRPr="00625820" w:rsidRDefault="004F4884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营收贡献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0DED2F02" w14:textId="13220F6A" w:rsidR="00AD2C8E" w:rsidRPr="009212FD" w:rsidRDefault="004F4884" w:rsidP="00625820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获利贡献</w:t>
            </w:r>
            <w:r w:rsidRPr="004F4884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或成本节约</w:t>
            </w:r>
            <w:r w:rsidRPr="004F4884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F31100E" w14:textId="0BE56411" w:rsidR="00AD2C8E" w:rsidRPr="00760B12" w:rsidRDefault="004F4884" w:rsidP="002E711B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7841C8FE" w14:textId="77777777" w:rsidR="00AD2C8E" w:rsidRDefault="00AD2C8E" w:rsidP="00760B12">
            <w:pPr>
              <w:jc w:val="both"/>
              <w:rPr>
                <w:rFonts w:ascii="Arial" w:eastAsia="標楷體" w:hAnsi="標楷體" w:cs="Arial"/>
              </w:rPr>
            </w:pPr>
          </w:p>
          <w:p w14:paraId="0EC8A54C" w14:textId="488C8475" w:rsidR="00AD2C8E" w:rsidRPr="009212FD" w:rsidRDefault="004F4884" w:rsidP="002E711B">
            <w:pPr>
              <w:jc w:val="both"/>
              <w:rPr>
                <w:rFonts w:ascii="Arial" w:eastAsia="標楷體" w:hAnsi="標楷體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「积极任事类」：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该事迹为超越职责之突出表现，包括勇于面对挑战，追求团队成就，塑造优异之工作典范，请就以下三构面进行描述</w:t>
            </w:r>
          </w:p>
          <w:p w14:paraId="427A132D" w14:textId="5C922F6E" w:rsidR="00AD2C8E" w:rsidRPr="00625820" w:rsidRDefault="004F4884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员工主动性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03E7286" w14:textId="7E49BDEA" w:rsidR="00AD2C8E" w:rsidRPr="00625820" w:rsidRDefault="004F4884" w:rsidP="00625820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该事迹影响力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56BC5BF7" w14:textId="5EB34BB4" w:rsidR="00AD2C8E" w:rsidRPr="00760B12" w:rsidRDefault="004F4884" w:rsidP="002E711B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Arial" w:eastAsia="標楷體" w:hAnsi="標楷體" w:cs="Arial"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1320F20B" w14:textId="77777777" w:rsidR="009212FD" w:rsidRDefault="009212FD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</w:p>
          <w:p w14:paraId="71F24544" w14:textId="284C3E88" w:rsidR="00AD2C8E" w:rsidRPr="005C72F5" w:rsidRDefault="004F4884" w:rsidP="005C72F5">
            <w:pPr>
              <w:snapToGrid w:val="0"/>
              <w:spacing w:line="400" w:lineRule="exact"/>
              <w:rPr>
                <w:rFonts w:ascii="Arial" w:eastAsia="標楷體" w:hAnsi="標楷體" w:cs="Arial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「集团综效类」：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该事迹由不同公司共同合作，进而提升集团整体绩效，请就以下三构面进行描述</w:t>
            </w:r>
          </w:p>
          <w:p w14:paraId="76584786" w14:textId="73118AC9" w:rsidR="00AD2C8E" w:rsidRPr="00097E4B" w:rsidRDefault="004F4884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综效成果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33BCC968" w14:textId="613A692E" w:rsidR="00AD2C8E" w:rsidRPr="00D420D7" w:rsidRDefault="004F4884" w:rsidP="00625820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  <w:b/>
                <w:u w:val="single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资源整合</w:t>
            </w:r>
            <w:r w:rsidRPr="004F4884">
              <w:rPr>
                <w:rFonts w:ascii="Arial" w:eastAsia="SimSun" w:hAnsi="標楷體" w:cs="Arial"/>
                <w:b/>
                <w:u w:val="single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整合各公司哪些资源</w:t>
            </w:r>
            <w:r w:rsidRPr="004F4884">
              <w:rPr>
                <w:rFonts w:ascii="Arial" w:eastAsia="SimSun" w:hAnsi="標楷體" w:cs="Arial"/>
                <w:b/>
                <w:u w:val="single"/>
                <w:lang w:eastAsia="zh-CN"/>
              </w:rPr>
              <w:t>)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  <w:p w14:paraId="6C8759A5" w14:textId="79F55CB5" w:rsidR="00AD2C8E" w:rsidRPr="00760B12" w:rsidRDefault="004F4884" w:rsidP="00D64282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Arial" w:eastAsia="標楷體" w:hAnsi="標楷體" w:cs="Arial"/>
              </w:rPr>
            </w:pPr>
            <w:r w:rsidRPr="004F4884">
              <w:rPr>
                <w:rFonts w:ascii="Arial" w:eastAsia="SimSun" w:hAnsi="標楷體" w:cs="Arial" w:hint="eastAsia"/>
                <w:b/>
                <w:u w:val="single"/>
                <w:lang w:eastAsia="zh-CN"/>
              </w:rPr>
              <w:t>执行困难度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：</w:t>
            </w:r>
          </w:p>
        </w:tc>
      </w:tr>
      <w:tr w:rsidR="00AD2C8E" w:rsidRPr="00ED11A1" w14:paraId="2A443A4B" w14:textId="77777777" w:rsidTr="00F718B3">
        <w:trPr>
          <w:trHeight w:val="844"/>
          <w:jc w:val="center"/>
        </w:trPr>
        <w:tc>
          <w:tcPr>
            <w:tcW w:w="10091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7E4983A" w14:textId="3E10E96E" w:rsidR="00AD2C8E" w:rsidRPr="00ED11A1" w:rsidRDefault="004F4884" w:rsidP="00D44E26">
            <w:pPr>
              <w:snapToGrid w:val="0"/>
              <w:spacing w:beforeLines="50" w:before="180" w:line="300" w:lineRule="exact"/>
              <w:jc w:val="center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標楷體" w:cs="Arial" w:hint="eastAsia"/>
                <w:vertAlign w:val="superscript"/>
                <w:lang w:eastAsia="zh-CN"/>
              </w:rPr>
              <w:t>推荐人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总经理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签名</w:t>
            </w:r>
            <w:r w:rsidRPr="004F4884">
              <w:rPr>
                <w:rFonts w:ascii="Arial" w:eastAsia="SimSun" w:hAnsi="Arial" w:cs="Arial"/>
                <w:lang w:eastAsia="zh-CN"/>
              </w:rPr>
              <w:t>)</w:t>
            </w:r>
          </w:p>
          <w:p w14:paraId="37B0B174" w14:textId="77777777" w:rsidR="00AD2C8E" w:rsidRPr="00ED11A1" w:rsidRDefault="00AD2C8E" w:rsidP="00474C04">
            <w:pPr>
              <w:spacing w:line="100" w:lineRule="exact"/>
              <w:jc w:val="center"/>
              <w:rPr>
                <w:rFonts w:ascii="Arial" w:eastAsia="標楷體" w:hAnsi="Arial" w:cs="Arial"/>
              </w:rPr>
            </w:pPr>
          </w:p>
          <w:p w14:paraId="10947474" w14:textId="5A328563" w:rsidR="00AD2C8E" w:rsidRPr="00ED11A1" w:rsidRDefault="004F4884" w:rsidP="008E5D77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2023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年</w:t>
            </w:r>
            <w:r w:rsidRPr="004F4884">
              <w:rPr>
                <w:rFonts w:ascii="Arial" w:eastAsia="SimSun" w:hAnsi="Arial" w:cs="Arial"/>
                <w:lang w:eastAsia="zh-CN"/>
              </w:rPr>
              <w:t>___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月</w:t>
            </w:r>
            <w:r w:rsidRPr="004F4884">
              <w:rPr>
                <w:rFonts w:ascii="Arial" w:eastAsia="SimSun" w:hAnsi="Arial" w:cs="Arial"/>
                <w:lang w:eastAsia="zh-CN"/>
              </w:rPr>
              <w:t>___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日</w:t>
            </w:r>
          </w:p>
        </w:tc>
      </w:tr>
    </w:tbl>
    <w:p w14:paraId="167D12E9" w14:textId="43567D5B" w:rsidR="00FE1BEE" w:rsidRPr="00ED11A1" w:rsidRDefault="004F4884" w:rsidP="00D44E26">
      <w:pPr>
        <w:snapToGrid w:val="0"/>
        <w:spacing w:afterLines="50" w:after="180" w:line="360" w:lineRule="exact"/>
        <w:jc w:val="center"/>
        <w:rPr>
          <w:rFonts w:ascii="標楷體" w:eastAsia="標楷體" w:hAnsi="標楷體" w:cs="Arial"/>
        </w:rPr>
      </w:pPr>
      <w:r w:rsidRPr="004F4884">
        <w:rPr>
          <w:rFonts w:ascii="標楷體" w:eastAsia="SimSun" w:hAnsi="標楷體" w:cs="Arial"/>
          <w:lang w:eastAsia="zh-CN"/>
        </w:rPr>
        <w:t>※</w:t>
      </w:r>
      <w:r w:rsidRPr="004F4884">
        <w:rPr>
          <w:rFonts w:ascii="標楷體" w:eastAsia="SimSun" w:hAnsi="標楷體" w:cs="Arial" w:hint="eastAsia"/>
          <w:lang w:eastAsia="zh-CN"/>
        </w:rPr>
        <w:t>所有字段皆必须填写，字段说明文字可删除。</w:t>
      </w:r>
      <w:r w:rsidRPr="004F4884">
        <w:rPr>
          <w:rFonts w:ascii="Arial" w:eastAsia="SimSun" w:hAnsi="Arial" w:cs="Arial" w:hint="eastAsia"/>
          <w:lang w:eastAsia="zh-CN"/>
        </w:rPr>
        <w:t>表格可自行延长使用</w:t>
      </w:r>
      <w:r w:rsidRPr="004F4884">
        <w:rPr>
          <w:rFonts w:ascii="標楷體" w:eastAsia="SimSun" w:hAnsi="標楷體" w:cs="Arial"/>
          <w:lang w:eastAsia="zh-CN"/>
        </w:rPr>
        <w:t>※</w:t>
      </w:r>
      <w:ins w:id="0" w:author="Joanne Lee(李孟霖)" w:date="2020-06-04T17:23:00Z">
        <w:r w:rsidR="00512E63">
          <w:rPr>
            <w:rFonts w:ascii="標楷體" w:eastAsia="標楷體" w:hAnsi="標楷體" w:cs="Arial"/>
          </w:rPr>
          <w:br w:type="column"/>
        </w:r>
      </w:ins>
    </w:p>
    <w:tbl>
      <w:tblPr>
        <w:tblStyle w:val="a3"/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4801"/>
        <w:gridCol w:w="4856"/>
      </w:tblGrid>
      <w:tr w:rsidR="00FE1BEE" w:rsidRPr="00ED11A1" w14:paraId="6BD1AE6F" w14:textId="77777777" w:rsidTr="00BF4A53">
        <w:trPr>
          <w:trHeight w:val="442"/>
          <w:jc w:val="center"/>
        </w:trPr>
        <w:tc>
          <w:tcPr>
            <w:tcW w:w="9657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74B28F2" w14:textId="5FA0CC21" w:rsidR="00FE1BEE" w:rsidRPr="00ED11A1" w:rsidRDefault="004F4884" w:rsidP="00474C04">
            <w:pPr>
              <w:snapToGrid w:val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4F4884">
              <w:rPr>
                <w:rFonts w:ascii="Arial" w:eastAsia="SimSun" w:hAnsi="標楷體" w:cs="Arial" w:hint="eastAsia"/>
                <w:b/>
                <w:sz w:val="26"/>
                <w:szCs w:val="26"/>
                <w:lang w:eastAsia="zh-CN"/>
              </w:rPr>
              <w:t>《附件》</w:t>
            </w:r>
          </w:p>
          <w:p w14:paraId="796E9D82" w14:textId="51FEDDC0" w:rsidR="00FE1BEE" w:rsidRPr="00ED11A1" w:rsidRDefault="004F4884" w:rsidP="00474C04">
            <w:pPr>
              <w:snapToGrid w:val="0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1.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请提供案件相关照片</w:t>
            </w:r>
            <w:r w:rsidRPr="004F4884">
              <w:rPr>
                <w:rFonts w:ascii="Arial" w:eastAsia="SimSun" w:hAnsi="Arial" w:cs="Arial"/>
                <w:lang w:eastAsia="zh-CN"/>
              </w:rPr>
              <w:t>6~8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张，并贴于下方表格及简要说明照片意涵。</w:t>
            </w:r>
          </w:p>
          <w:p w14:paraId="239D7D03" w14:textId="7A2BF349" w:rsidR="00FE1BEE" w:rsidRPr="00ED11A1" w:rsidRDefault="004F4884" w:rsidP="00474C04">
            <w:pPr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2.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若有其他左证资料，如新闻报导、影片、证书等，亦可附上。</w:t>
            </w:r>
          </w:p>
        </w:tc>
      </w:tr>
      <w:tr w:rsidR="00FE1BEE" w:rsidRPr="00ED11A1" w14:paraId="18C824B7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661DCA10" w14:textId="40286B52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1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FDDBDD4" w14:textId="2C9CD61E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2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3CF5856F" w14:textId="77777777" w:rsidTr="00474C04">
        <w:trPr>
          <w:cantSplit/>
          <w:trHeight w:hRule="exact" w:val="3459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1354AE2" w14:textId="117BBC5B" w:rsidR="00FE1BEE" w:rsidRPr="00ED11A1" w:rsidRDefault="004F4884" w:rsidP="00474C04">
            <w:pPr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/>
                <w:lang w:eastAsia="zh-CN"/>
              </w:rPr>
              <w:t>(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请直接用</w:t>
            </w:r>
            <w:r w:rsidRPr="004F4884">
              <w:rPr>
                <w:rFonts w:ascii="Arial" w:eastAsia="SimSun" w:hAnsi="Arial" w:cs="Arial"/>
                <w:lang w:eastAsia="zh-CN"/>
              </w:rPr>
              <w:t>word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选插入图片</w:t>
            </w:r>
            <w:r w:rsidR="00FE1BEE" w:rsidRPr="00ED11A1">
              <w:rPr>
                <w:rFonts w:ascii="Arial" w:eastAsia="標楷體" w:hAnsi="Arial" w:cs="Arial"/>
              </w:rPr>
              <w:sym w:font="Wingdings" w:char="F0E0"/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再</w:t>
            </w:r>
            <w:r w:rsidRPr="004F4884">
              <w:rPr>
                <w:rFonts w:ascii="Arial" w:eastAsia="SimSun" w:hAnsi="標楷體" w:cs="Arial" w:hint="eastAsia"/>
                <w:lang w:eastAsia="zh-CN"/>
              </w:rPr>
              <w:t>选原始照片檔</w:t>
            </w:r>
            <w:r w:rsidRPr="004F4884">
              <w:rPr>
                <w:rFonts w:ascii="Arial" w:eastAsia="SimSun" w:hAnsi="Arial" w:cs="Arial"/>
                <w:lang w:eastAsia="zh-CN"/>
              </w:rPr>
              <w:t>)</w:t>
            </w:r>
          </w:p>
          <w:p w14:paraId="0486A81B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CEBCBC8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2D52DA70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320CBBA2" w14:textId="7C8127A6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3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D86F431" w14:textId="58D6BF14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4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08F394C9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E92BDF9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E8ED7A4" w14:textId="77777777" w:rsidR="00FE1BEE" w:rsidRPr="00ED11A1" w:rsidRDefault="00FE1BEE" w:rsidP="00474C04">
            <w:pPr>
              <w:rPr>
                <w:rFonts w:ascii="Arial" w:hAnsi="Arial" w:cs="Arial"/>
              </w:rPr>
            </w:pPr>
          </w:p>
        </w:tc>
      </w:tr>
      <w:tr w:rsidR="00FE1BEE" w:rsidRPr="00ED11A1" w14:paraId="59E32F25" w14:textId="77777777" w:rsidTr="00474C04">
        <w:trPr>
          <w:trHeight w:val="454"/>
          <w:jc w:val="center"/>
        </w:trPr>
        <w:tc>
          <w:tcPr>
            <w:tcW w:w="4801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39F8D35" w14:textId="46B96C78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5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AF8E7D9" w14:textId="4D4DB710" w:rsidR="00FE1BEE" w:rsidRPr="00ED11A1" w:rsidRDefault="004F4884" w:rsidP="00474C04">
            <w:pPr>
              <w:snapToGrid w:val="0"/>
              <w:spacing w:before="100" w:beforeAutospacing="1" w:after="100" w:afterAutospacing="1" w:line="360" w:lineRule="exact"/>
              <w:rPr>
                <w:rFonts w:ascii="Arial" w:eastAsia="標楷體" w:hAnsi="Arial" w:cs="Arial"/>
              </w:rPr>
            </w:pPr>
            <w:r w:rsidRPr="004F4884">
              <w:rPr>
                <w:rFonts w:ascii="Arial" w:eastAsia="SimSun" w:hAnsi="Arial" w:cs="Arial" w:hint="eastAsia"/>
                <w:lang w:eastAsia="zh-CN"/>
              </w:rPr>
              <w:t>照片</w:t>
            </w:r>
            <w:r w:rsidRPr="004F4884">
              <w:rPr>
                <w:rFonts w:ascii="Arial" w:eastAsia="SimSun" w:hAnsi="Arial" w:cs="Arial"/>
                <w:lang w:eastAsia="zh-CN"/>
              </w:rPr>
              <w:t>6</w:t>
            </w:r>
            <w:r w:rsidRPr="004F4884">
              <w:rPr>
                <w:rFonts w:ascii="Arial" w:eastAsia="SimSun" w:hAnsi="Arial" w:cs="Arial" w:hint="eastAsia"/>
                <w:lang w:eastAsia="zh-CN"/>
              </w:rPr>
              <w:t>：</w:t>
            </w:r>
            <w:r w:rsidRPr="004F4884">
              <w:rPr>
                <w:rFonts w:ascii="Arial" w:eastAsia="SimSun" w:hAnsi="Arial" w:cs="Arial"/>
                <w:lang w:eastAsia="zh-CN"/>
              </w:rPr>
              <w:t>_________________________</w:t>
            </w:r>
          </w:p>
        </w:tc>
      </w:tr>
      <w:tr w:rsidR="00FE1BEE" w:rsidRPr="00ED11A1" w14:paraId="62692441" w14:textId="77777777" w:rsidTr="00474C04">
        <w:trPr>
          <w:trHeight w:hRule="exact" w:val="3402"/>
          <w:jc w:val="center"/>
        </w:trPr>
        <w:tc>
          <w:tcPr>
            <w:tcW w:w="480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B948AEF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CA2F3A1" w14:textId="77777777" w:rsidR="00FE1BEE" w:rsidRPr="00ED11A1" w:rsidRDefault="00FE1BEE" w:rsidP="00474C04">
            <w:pPr>
              <w:rPr>
                <w:rFonts w:ascii="Arial" w:eastAsia="標楷體" w:hAnsi="Arial" w:cs="Arial"/>
              </w:rPr>
            </w:pPr>
          </w:p>
        </w:tc>
      </w:tr>
    </w:tbl>
    <w:p w14:paraId="76A0B75D" w14:textId="77777777" w:rsidR="00FE1BEE" w:rsidRPr="00ED11A1" w:rsidRDefault="00FE1BEE" w:rsidP="00FE1BEE">
      <w:pPr>
        <w:spacing w:line="200" w:lineRule="exact"/>
        <w:rPr>
          <w:rFonts w:ascii="Arial" w:eastAsia="標楷體" w:hAnsi="Arial" w:cs="Arial"/>
          <w:sz w:val="26"/>
          <w:szCs w:val="26"/>
        </w:rPr>
      </w:pPr>
    </w:p>
    <w:p w14:paraId="0EA75E41" w14:textId="01F39EDE" w:rsidR="00681DAD" w:rsidRPr="00BE5C3F" w:rsidRDefault="004F4884">
      <w:pPr>
        <w:rPr>
          <w:rFonts w:ascii="Arial" w:eastAsia="標楷體" w:hAnsi="Arial" w:cs="Arial"/>
        </w:rPr>
      </w:pPr>
      <w:r w:rsidRPr="004F4884">
        <w:rPr>
          <w:rFonts w:ascii="Arial" w:eastAsia="SimSun" w:hAnsi="Arial" w:cs="Arial" w:hint="eastAsia"/>
          <w:sz w:val="27"/>
          <w:szCs w:val="27"/>
          <w:lang w:eastAsia="zh-CN"/>
        </w:rPr>
        <w:t>烦请将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以上报名表</w:t>
      </w:r>
      <w:r w:rsidRPr="004F4884">
        <w:rPr>
          <w:rFonts w:ascii="Arial" w:eastAsia="SimSun" w:hAnsi="Arial" w:cs="Arial" w:hint="eastAsia"/>
          <w:sz w:val="27"/>
          <w:szCs w:val="27"/>
          <w:lang w:eastAsia="zh-CN"/>
        </w:rPr>
        <w:t>之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总经理签核后扫描</w:t>
      </w:r>
      <w:r w:rsidRPr="004F4884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PDF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4F4884">
        <w:rPr>
          <w:rFonts w:ascii="Arial" w:eastAsia="SimSun" w:hAnsi="Arial" w:cs="Arial" w:hint="eastAsia"/>
          <w:sz w:val="27"/>
          <w:szCs w:val="27"/>
          <w:lang w:eastAsia="zh-CN"/>
        </w:rPr>
        <w:t>与</w:t>
      </w:r>
      <w:r w:rsidRPr="004F4884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WORD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文件</w:t>
      </w:r>
      <w:r w:rsidRPr="004F4884">
        <w:rPr>
          <w:rFonts w:ascii="Arial" w:eastAsia="SimSun" w:hAnsi="Arial" w:cs="Arial" w:hint="eastAsia"/>
          <w:sz w:val="27"/>
          <w:szCs w:val="27"/>
          <w:lang w:eastAsia="zh-CN"/>
        </w:rPr>
        <w:t>各一份，以及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附件电子原始文件</w:t>
      </w:r>
      <w:r w:rsidRPr="004F4884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(</w:t>
      </w:r>
      <w:r w:rsidRPr="004F4884">
        <w:rPr>
          <w:rFonts w:ascii="Arial" w:eastAsia="SimSun" w:hAnsi="Arial" w:cs="Arial" w:hint="eastAsia"/>
          <w:b/>
          <w:sz w:val="27"/>
          <w:szCs w:val="27"/>
          <w:u w:val="single"/>
          <w:lang w:eastAsia="zh-CN"/>
        </w:rPr>
        <w:t>含上述照片之源文件，尺寸不小于</w:t>
      </w:r>
      <w:r w:rsidRPr="004F4884">
        <w:rPr>
          <w:rFonts w:ascii="Arial" w:eastAsia="SimSun" w:hAnsi="Arial" w:cs="Arial"/>
          <w:b/>
          <w:sz w:val="27"/>
          <w:szCs w:val="27"/>
          <w:u w:val="single"/>
          <w:lang w:eastAsia="zh-CN"/>
        </w:rPr>
        <w:t>1024*768)</w:t>
      </w:r>
      <w:r w:rsidRPr="004F4884">
        <w:rPr>
          <w:rFonts w:ascii="Arial" w:eastAsia="SimSun" w:hAnsi="Arial" w:cs="Arial" w:hint="eastAsia"/>
          <w:sz w:val="26"/>
          <w:szCs w:val="26"/>
          <w:lang w:eastAsia="zh-CN"/>
        </w:rPr>
        <w:t>，</w:t>
      </w:r>
      <w:r w:rsidRPr="004F4884">
        <w:rPr>
          <w:rFonts w:ascii="Arial" w:eastAsia="SimSun" w:hAnsi="Arial" w:cs="Arial"/>
          <w:lang w:eastAsia="zh-CN"/>
        </w:rPr>
        <w:t>e-mail</w:t>
      </w:r>
      <w:r w:rsidRPr="004F4884">
        <w:rPr>
          <w:rFonts w:ascii="Arial" w:eastAsia="SimSun" w:hAnsi="Arial" w:cs="Arial" w:hint="eastAsia"/>
          <w:lang w:eastAsia="zh-CN"/>
        </w:rPr>
        <w:t>至集团董事长办公室联络人沈维哲</w:t>
      </w:r>
      <w:r w:rsidRPr="004F4884">
        <w:rPr>
          <w:rFonts w:ascii="Arial" w:eastAsia="SimSun" w:hAnsi="Arial" w:cs="Arial"/>
          <w:lang w:eastAsia="zh-CN"/>
        </w:rPr>
        <w:t>wadeshen@feg.com.tw</w:t>
      </w:r>
      <w:r w:rsidRPr="004F4884">
        <w:rPr>
          <w:rFonts w:ascii="Arial" w:eastAsia="SimSun" w:hAnsi="Arial" w:cs="Arial" w:hint="eastAsia"/>
          <w:lang w:eastAsia="zh-CN"/>
        </w:rPr>
        <w:t>或邓莉娴</w:t>
      </w:r>
      <w:r w:rsidRPr="004F4884">
        <w:rPr>
          <w:rFonts w:ascii="Arial" w:eastAsia="SimSun" w:hAnsi="Arial" w:cs="Arial"/>
          <w:lang w:eastAsia="zh-CN"/>
        </w:rPr>
        <w:t>lihsien@feg.com.tw</w:t>
      </w:r>
    </w:p>
    <w:p w14:paraId="45D793A4" w14:textId="77777777" w:rsidR="00BE5C3F" w:rsidRPr="005B3720" w:rsidRDefault="00BE5C3F">
      <w:pPr>
        <w:rPr>
          <w:rFonts w:ascii="Arial" w:eastAsia="標楷體" w:hAnsi="Arial" w:cs="Arial"/>
          <w:sz w:val="26"/>
          <w:szCs w:val="26"/>
        </w:rPr>
      </w:pPr>
    </w:p>
    <w:sectPr w:rsidR="00BE5C3F" w:rsidRPr="005B3720" w:rsidSect="007729E0">
      <w:headerReference w:type="default" r:id="rId8"/>
      <w:footerReference w:type="default" r:id="rId9"/>
      <w:pgSz w:w="11906" w:h="16838"/>
      <w:pgMar w:top="1021" w:right="1077" w:bottom="680" w:left="1247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E96" w14:textId="77777777" w:rsidR="00B42E93" w:rsidRDefault="00B42E93" w:rsidP="00FE1BEE">
      <w:r>
        <w:separator/>
      </w:r>
    </w:p>
  </w:endnote>
  <w:endnote w:type="continuationSeparator" w:id="0">
    <w:p w14:paraId="1C731756" w14:textId="77777777" w:rsidR="00B42E93" w:rsidRDefault="00B42E93" w:rsidP="00FE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83"/>
      <w:docPartObj>
        <w:docPartGallery w:val="Page Numbers (Bottom of Page)"/>
        <w:docPartUnique/>
      </w:docPartObj>
    </w:sdtPr>
    <w:sdtContent>
      <w:p w14:paraId="1528714D" w14:textId="4564DA59" w:rsidR="007729E0" w:rsidRDefault="003276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84" w:rsidRPr="004F4884">
          <w:rPr>
            <w:rFonts w:eastAsia="SimSun"/>
            <w:noProof/>
            <w:lang w:val="zh-TW" w:eastAsia="zh-CN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B8F5490" w14:textId="77777777" w:rsidR="007729E0" w:rsidRDefault="007729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92C6" w14:textId="77777777" w:rsidR="00B42E93" w:rsidRDefault="00B42E93" w:rsidP="00FE1BEE">
      <w:r>
        <w:separator/>
      </w:r>
    </w:p>
  </w:footnote>
  <w:footnote w:type="continuationSeparator" w:id="0">
    <w:p w14:paraId="4AADFEAC" w14:textId="77777777" w:rsidR="00B42E93" w:rsidRDefault="00B42E93" w:rsidP="00FE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C531" w14:textId="2CC30921" w:rsidR="00E52B66" w:rsidRDefault="004F4884" w:rsidP="00FE1BEE">
    <w:pPr>
      <w:pStyle w:val="a4"/>
      <w:ind w:leftChars="-236" w:left="-566"/>
      <w:rPr>
        <w:rFonts w:ascii="Arial" w:eastAsia="標楷體" w:hAnsi="標楷體" w:cs="Arial"/>
        <w:szCs w:val="28"/>
      </w:rPr>
    </w:pPr>
    <w:r w:rsidRPr="004F4884">
      <w:rPr>
        <w:rFonts w:ascii="Arial" w:eastAsia="SimSun" w:hAnsi="標楷體" w:cs="Arial"/>
        <w:szCs w:val="28"/>
        <w:lang w:eastAsia="zh-CN"/>
      </w:rPr>
      <w:t>2023</w:t>
    </w:r>
    <w:r w:rsidRPr="004F4884">
      <w:rPr>
        <w:rFonts w:ascii="Arial" w:eastAsia="SimSun" w:hAnsi="標楷體" w:cs="Arial" w:hint="eastAsia"/>
        <w:szCs w:val="28"/>
        <w:lang w:eastAsia="zh-CN"/>
      </w:rPr>
      <w:t>远东精神奖甄选办法</w:t>
    </w:r>
  </w:p>
  <w:p w14:paraId="0CF8C6FD" w14:textId="1A05AD38" w:rsidR="00FE1BEE" w:rsidRPr="00FE1BEE" w:rsidRDefault="004F4884" w:rsidP="00FE1BEE">
    <w:pPr>
      <w:pStyle w:val="a4"/>
      <w:ind w:leftChars="-236" w:left="-566"/>
      <w:rPr>
        <w:sz w:val="14"/>
      </w:rPr>
    </w:pPr>
    <w:r w:rsidRPr="004F4884">
      <w:rPr>
        <w:rFonts w:ascii="Arial" w:eastAsia="SimSun" w:hAnsi="標楷體" w:cs="Arial" w:hint="eastAsia"/>
        <w:szCs w:val="28"/>
        <w:lang w:eastAsia="zh-CN"/>
      </w:rPr>
      <w:t>附件</w:t>
    </w:r>
    <w:r w:rsidRPr="004F4884">
      <w:rPr>
        <w:rFonts w:ascii="Arial" w:eastAsia="SimSun" w:hAnsi="標楷體" w:cs="Arial"/>
        <w:szCs w:val="28"/>
        <w:lang w:eastAsia="zh-CN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74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90838"/>
    <w:multiLevelType w:val="hybridMultilevel"/>
    <w:tmpl w:val="98BC0610"/>
    <w:lvl w:ilvl="0" w:tplc="DBCE2BA2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43532"/>
    <w:multiLevelType w:val="hybridMultilevel"/>
    <w:tmpl w:val="74A2F8CC"/>
    <w:lvl w:ilvl="0" w:tplc="48D8D3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5042B1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F7CFC"/>
    <w:multiLevelType w:val="hybridMultilevel"/>
    <w:tmpl w:val="2B92E3B0"/>
    <w:lvl w:ilvl="0" w:tplc="758AA53C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7F6CBE"/>
    <w:multiLevelType w:val="hybridMultilevel"/>
    <w:tmpl w:val="17E06B4C"/>
    <w:lvl w:ilvl="0" w:tplc="DA52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4775987">
    <w:abstractNumId w:val="5"/>
  </w:num>
  <w:num w:numId="2" w16cid:durableId="1039010575">
    <w:abstractNumId w:val="1"/>
  </w:num>
  <w:num w:numId="3" w16cid:durableId="1077824255">
    <w:abstractNumId w:val="2"/>
  </w:num>
  <w:num w:numId="4" w16cid:durableId="1782988374">
    <w:abstractNumId w:val="0"/>
  </w:num>
  <w:num w:numId="5" w16cid:durableId="1698769155">
    <w:abstractNumId w:val="4"/>
  </w:num>
  <w:num w:numId="6" w16cid:durableId="267085647">
    <w:abstractNumId w:val="6"/>
  </w:num>
  <w:num w:numId="7" w16cid:durableId="13188486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Lee(李孟霖)">
    <w15:presenceInfo w15:providerId="AD" w15:userId="S-1-5-21-651925958-2887353791-1317649229-17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E"/>
    <w:rsid w:val="00001325"/>
    <w:rsid w:val="000104AA"/>
    <w:rsid w:val="00030EC9"/>
    <w:rsid w:val="00045E81"/>
    <w:rsid w:val="00071273"/>
    <w:rsid w:val="00097E4B"/>
    <w:rsid w:val="000A7D35"/>
    <w:rsid w:val="000B7622"/>
    <w:rsid w:val="000C165F"/>
    <w:rsid w:val="000C35B5"/>
    <w:rsid w:val="000D4DC2"/>
    <w:rsid w:val="00113F72"/>
    <w:rsid w:val="00120DF1"/>
    <w:rsid w:val="00147945"/>
    <w:rsid w:val="001562DE"/>
    <w:rsid w:val="00157C77"/>
    <w:rsid w:val="0017055B"/>
    <w:rsid w:val="001C7D3E"/>
    <w:rsid w:val="001D4C9C"/>
    <w:rsid w:val="001E4136"/>
    <w:rsid w:val="00205AC1"/>
    <w:rsid w:val="00217F33"/>
    <w:rsid w:val="00224504"/>
    <w:rsid w:val="0024032C"/>
    <w:rsid w:val="0026097E"/>
    <w:rsid w:val="0027466E"/>
    <w:rsid w:val="00293529"/>
    <w:rsid w:val="002A3DE5"/>
    <w:rsid w:val="002B6EB5"/>
    <w:rsid w:val="002E4CF6"/>
    <w:rsid w:val="002E60B2"/>
    <w:rsid w:val="002E711B"/>
    <w:rsid w:val="002F785A"/>
    <w:rsid w:val="0030648A"/>
    <w:rsid w:val="00317F81"/>
    <w:rsid w:val="00325808"/>
    <w:rsid w:val="0032768D"/>
    <w:rsid w:val="00335B5D"/>
    <w:rsid w:val="00336194"/>
    <w:rsid w:val="00346D25"/>
    <w:rsid w:val="00361B6C"/>
    <w:rsid w:val="00362179"/>
    <w:rsid w:val="00364B29"/>
    <w:rsid w:val="003B485F"/>
    <w:rsid w:val="003C303D"/>
    <w:rsid w:val="003C5CCB"/>
    <w:rsid w:val="003D19A2"/>
    <w:rsid w:val="003E06CE"/>
    <w:rsid w:val="003E183D"/>
    <w:rsid w:val="00412701"/>
    <w:rsid w:val="00423132"/>
    <w:rsid w:val="00440C55"/>
    <w:rsid w:val="00443161"/>
    <w:rsid w:val="004A5785"/>
    <w:rsid w:val="004D7E95"/>
    <w:rsid w:val="004F179A"/>
    <w:rsid w:val="004F4884"/>
    <w:rsid w:val="0051145B"/>
    <w:rsid w:val="00511702"/>
    <w:rsid w:val="00512E63"/>
    <w:rsid w:val="00527C56"/>
    <w:rsid w:val="0055403C"/>
    <w:rsid w:val="0058296F"/>
    <w:rsid w:val="005867F7"/>
    <w:rsid w:val="00591D27"/>
    <w:rsid w:val="005B3720"/>
    <w:rsid w:val="005B7437"/>
    <w:rsid w:val="005C05C0"/>
    <w:rsid w:val="005C72F5"/>
    <w:rsid w:val="005C7746"/>
    <w:rsid w:val="005D1485"/>
    <w:rsid w:val="00615B18"/>
    <w:rsid w:val="00624E61"/>
    <w:rsid w:val="00625820"/>
    <w:rsid w:val="006452F1"/>
    <w:rsid w:val="00652E90"/>
    <w:rsid w:val="00674486"/>
    <w:rsid w:val="00684E2B"/>
    <w:rsid w:val="00686212"/>
    <w:rsid w:val="00686FFA"/>
    <w:rsid w:val="006C373D"/>
    <w:rsid w:val="006F2712"/>
    <w:rsid w:val="007025E8"/>
    <w:rsid w:val="007108DA"/>
    <w:rsid w:val="00712199"/>
    <w:rsid w:val="00725D44"/>
    <w:rsid w:val="0075574C"/>
    <w:rsid w:val="00760B12"/>
    <w:rsid w:val="007729E0"/>
    <w:rsid w:val="00781D0D"/>
    <w:rsid w:val="00781F6E"/>
    <w:rsid w:val="00791F2B"/>
    <w:rsid w:val="00793EB2"/>
    <w:rsid w:val="007971F6"/>
    <w:rsid w:val="007B66A6"/>
    <w:rsid w:val="007B7BD1"/>
    <w:rsid w:val="007E2968"/>
    <w:rsid w:val="007F0E1E"/>
    <w:rsid w:val="007F6508"/>
    <w:rsid w:val="00801544"/>
    <w:rsid w:val="00802B6B"/>
    <w:rsid w:val="0082514C"/>
    <w:rsid w:val="00836161"/>
    <w:rsid w:val="00853E0F"/>
    <w:rsid w:val="00857C3F"/>
    <w:rsid w:val="00874879"/>
    <w:rsid w:val="00876A8F"/>
    <w:rsid w:val="0088503D"/>
    <w:rsid w:val="00890EEF"/>
    <w:rsid w:val="00892D01"/>
    <w:rsid w:val="008A6B75"/>
    <w:rsid w:val="008B0705"/>
    <w:rsid w:val="008E5D77"/>
    <w:rsid w:val="008E6355"/>
    <w:rsid w:val="008F26C0"/>
    <w:rsid w:val="008F4028"/>
    <w:rsid w:val="00903D53"/>
    <w:rsid w:val="00910C46"/>
    <w:rsid w:val="0091745A"/>
    <w:rsid w:val="009212FD"/>
    <w:rsid w:val="00923A47"/>
    <w:rsid w:val="0093133B"/>
    <w:rsid w:val="0093788C"/>
    <w:rsid w:val="00940ECF"/>
    <w:rsid w:val="00943240"/>
    <w:rsid w:val="009C337E"/>
    <w:rsid w:val="009D3131"/>
    <w:rsid w:val="009E4805"/>
    <w:rsid w:val="009F672D"/>
    <w:rsid w:val="00A01461"/>
    <w:rsid w:val="00A6671C"/>
    <w:rsid w:val="00A71B23"/>
    <w:rsid w:val="00A73C0D"/>
    <w:rsid w:val="00A73C8B"/>
    <w:rsid w:val="00A749C9"/>
    <w:rsid w:val="00A9375A"/>
    <w:rsid w:val="00A95500"/>
    <w:rsid w:val="00AA57BD"/>
    <w:rsid w:val="00AB0D9E"/>
    <w:rsid w:val="00AB26D5"/>
    <w:rsid w:val="00AC7A65"/>
    <w:rsid w:val="00AD2C8E"/>
    <w:rsid w:val="00AD3656"/>
    <w:rsid w:val="00AD6B89"/>
    <w:rsid w:val="00AF1388"/>
    <w:rsid w:val="00B012FE"/>
    <w:rsid w:val="00B16AD0"/>
    <w:rsid w:val="00B42E93"/>
    <w:rsid w:val="00B574E2"/>
    <w:rsid w:val="00B62C01"/>
    <w:rsid w:val="00B716A8"/>
    <w:rsid w:val="00B73426"/>
    <w:rsid w:val="00B75010"/>
    <w:rsid w:val="00B85475"/>
    <w:rsid w:val="00B85F02"/>
    <w:rsid w:val="00B85F7A"/>
    <w:rsid w:val="00B95DD3"/>
    <w:rsid w:val="00BB34D1"/>
    <w:rsid w:val="00BC77BD"/>
    <w:rsid w:val="00BE4ABC"/>
    <w:rsid w:val="00BE5C3F"/>
    <w:rsid w:val="00BF4A53"/>
    <w:rsid w:val="00C05603"/>
    <w:rsid w:val="00C25EBF"/>
    <w:rsid w:val="00C41DC3"/>
    <w:rsid w:val="00C626CF"/>
    <w:rsid w:val="00C70F6B"/>
    <w:rsid w:val="00CB121F"/>
    <w:rsid w:val="00CB68C4"/>
    <w:rsid w:val="00CC7397"/>
    <w:rsid w:val="00CD505E"/>
    <w:rsid w:val="00CF7E42"/>
    <w:rsid w:val="00D03E58"/>
    <w:rsid w:val="00D2501B"/>
    <w:rsid w:val="00D420D7"/>
    <w:rsid w:val="00D44E26"/>
    <w:rsid w:val="00D61B59"/>
    <w:rsid w:val="00D64282"/>
    <w:rsid w:val="00D64D86"/>
    <w:rsid w:val="00DF62D4"/>
    <w:rsid w:val="00E02D86"/>
    <w:rsid w:val="00E22BFC"/>
    <w:rsid w:val="00E4574B"/>
    <w:rsid w:val="00E4636B"/>
    <w:rsid w:val="00E73517"/>
    <w:rsid w:val="00E871E5"/>
    <w:rsid w:val="00EA1CDD"/>
    <w:rsid w:val="00EC03BD"/>
    <w:rsid w:val="00EC45B7"/>
    <w:rsid w:val="00EC598E"/>
    <w:rsid w:val="00ED11A1"/>
    <w:rsid w:val="00EE28A3"/>
    <w:rsid w:val="00EF3190"/>
    <w:rsid w:val="00F165F2"/>
    <w:rsid w:val="00F16801"/>
    <w:rsid w:val="00F62FF6"/>
    <w:rsid w:val="00F706A0"/>
    <w:rsid w:val="00F718B3"/>
    <w:rsid w:val="00F80D6D"/>
    <w:rsid w:val="00F921D2"/>
    <w:rsid w:val="00FC3372"/>
    <w:rsid w:val="00FE1BEE"/>
    <w:rsid w:val="00FF4DF6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5EE66"/>
  <w15:docId w15:val="{57A3D225-A0E7-41E3-A310-CCA7FBD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華康中楷體"/>
        <w:sz w:val="26"/>
        <w:szCs w:val="2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EE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EE"/>
    <w:rPr>
      <w:rFonts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E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B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1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E1BEE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a">
    <w:name w:val="List Paragraph"/>
    <w:basedOn w:val="a"/>
    <w:uiPriority w:val="34"/>
    <w:qFormat/>
    <w:rsid w:val="00760B12"/>
    <w:pPr>
      <w:ind w:leftChars="200" w:left="480"/>
    </w:pPr>
  </w:style>
  <w:style w:type="character" w:styleId="ab">
    <w:name w:val="Hyperlink"/>
    <w:basedOn w:val="a0"/>
    <w:uiPriority w:val="99"/>
    <w:unhideWhenUsed/>
    <w:rsid w:val="00097E4B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5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DF59-C1D9-4BB8-B336-44D3C00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osc-3</dc:creator>
  <cp:lastModifiedBy>Sorina Lee(李佳珍)</cp:lastModifiedBy>
  <cp:revision>2</cp:revision>
  <cp:lastPrinted>2014-05-16T03:12:00Z</cp:lastPrinted>
  <dcterms:created xsi:type="dcterms:W3CDTF">2023-06-12T01:28:00Z</dcterms:created>
  <dcterms:modified xsi:type="dcterms:W3CDTF">2023-06-12T01:28:00Z</dcterms:modified>
</cp:coreProperties>
</file>