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E" w:rsidRPr="00ED11A1" w:rsidRDefault="00836161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ED11A1">
        <w:rPr>
          <w:rFonts w:ascii="Arial" w:eastAsia="標楷體" w:hAnsi="Arial" w:cs="Arial"/>
          <w:b/>
          <w:sz w:val="36"/>
          <w:szCs w:val="26"/>
        </w:rPr>
        <w:t>20</w:t>
      </w:r>
      <w:r w:rsidR="00B16AD0">
        <w:rPr>
          <w:rFonts w:ascii="Arial" w:eastAsia="標楷體" w:hAnsi="Arial" w:cs="Arial" w:hint="eastAsia"/>
          <w:b/>
          <w:sz w:val="36"/>
          <w:szCs w:val="26"/>
        </w:rPr>
        <w:t>20</w:t>
      </w:r>
      <w:r w:rsidR="00317F81">
        <w:rPr>
          <w:rFonts w:ascii="Arial" w:eastAsia="標楷體" w:hAnsi="Arial" w:cs="Arial"/>
          <w:b/>
          <w:sz w:val="36"/>
          <w:szCs w:val="26"/>
        </w:rPr>
        <w:t>遠東精神獎</w:t>
      </w:r>
      <w:r w:rsidR="00317F81">
        <w:rPr>
          <w:rFonts w:ascii="Arial" w:eastAsia="標楷體" w:hAnsi="Arial" w:cs="Arial" w:hint="eastAsia"/>
          <w:b/>
          <w:sz w:val="36"/>
          <w:szCs w:val="26"/>
        </w:rPr>
        <w:t>報名</w:t>
      </w:r>
      <w:r w:rsidR="00FE1BEE" w:rsidRPr="00ED11A1">
        <w:rPr>
          <w:rFonts w:ascii="Arial" w:eastAsia="標楷體" w:hAnsi="Arial" w:cs="Arial"/>
          <w:b/>
          <w:sz w:val="36"/>
          <w:szCs w:val="26"/>
        </w:rPr>
        <w:t>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032C" w:rsidRPr="00ED11A1" w:rsidRDefault="0024032C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案件</w:t>
            </w: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資料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案件名稱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032C" w:rsidRPr="00317F81" w:rsidRDefault="001C7D3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="00317F81">
              <w:rPr>
                <w:rFonts w:ascii="Arial" w:eastAsia="標楷體" w:hAnsi="標楷體" w:cs="Arial" w:hint="eastAsia"/>
                <w:sz w:val="26"/>
                <w:szCs w:val="26"/>
              </w:rPr>
              <w:t>限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字內</w:t>
            </w:r>
            <w:r w:rsidRPr="00317F81">
              <w:rPr>
                <w:rFonts w:ascii="Arial" w:eastAsia="標楷體" w:hAnsi="標楷體" w:cs="Arial" w:hint="eastAsia"/>
                <w:sz w:val="26"/>
                <w:szCs w:val="26"/>
              </w:rPr>
              <w:t>)</w:t>
            </w:r>
          </w:p>
        </w:tc>
      </w:tr>
      <w:tr w:rsidR="0024032C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2C" w:rsidRPr="00ED11A1" w:rsidRDefault="0024032C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申請公司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8E" w:rsidRPr="00ED11A1" w:rsidRDefault="00D64D86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成員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人數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團體：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(2~10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)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個人：僅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人參與</w:t>
            </w:r>
          </w:p>
        </w:tc>
      </w:tr>
      <w:tr w:rsidR="00AD2C8E" w:rsidRPr="00AD2C8E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2C8E" w:rsidRDefault="00317F81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 w:rsidR="00AD2C8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類別</w:t>
            </w:r>
          </w:p>
          <w:p w:rsidR="00AD2C8E" w:rsidRPr="0024032C" w:rsidRDefault="00AD2C8E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擇</w:t>
            </w:r>
            <w:proofErr w:type="gramStart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="00317F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報名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C8E" w:rsidRPr="00AD2C8E" w:rsidRDefault="00317F81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限團體報名</w:t>
            </w:r>
          </w:p>
          <w:p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AD2C8E" w:rsidRPr="0024032C">
              <w:rPr>
                <w:rFonts w:ascii="Arial" w:eastAsia="標楷體" w:hAnsi="標楷體" w:cs="Arial"/>
                <w:sz w:val="26"/>
                <w:szCs w:val="26"/>
              </w:rPr>
              <w:t>前瞻創新</w:t>
            </w:r>
            <w:r w:rsidR="00AD2C8E"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="00AD2C8E" w:rsidRPr="0024032C">
              <w:rPr>
                <w:rFonts w:ascii="Arial" w:eastAsia="標楷體" w:hAnsi="標楷體" w:cs="Arial"/>
              </w:rPr>
              <w:t>該事蹟具備獨特性，有領先同業之作為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企業形象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該事蹟能提升公司形象</w:t>
            </w:r>
            <w:r w:rsidRPr="0024032C">
              <w:rPr>
                <w:rFonts w:ascii="Arial" w:eastAsia="標楷體" w:hAnsi="標楷體" w:cs="Arial" w:hint="eastAsia"/>
              </w:rPr>
              <w:t>及名譽</w:t>
            </w:r>
          </w:p>
          <w:p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營運績效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類：</w:t>
            </w:r>
            <w:r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Pr="0024032C">
              <w:rPr>
                <w:rFonts w:ascii="Arial" w:eastAsia="標楷體" w:hAnsi="標楷體" w:cs="Arial"/>
              </w:rPr>
              <w:t>重大貢獻</w:t>
            </w:r>
          </w:p>
          <w:p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集</w:t>
            </w:r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團</w:t>
            </w:r>
            <w:proofErr w:type="gramStart"/>
            <w:r w:rsidRPr="00AD2C8E">
              <w:rPr>
                <w:rFonts w:ascii="Arial" w:eastAsia="標楷體" w:hAnsi="標楷體" w:cs="Arial" w:hint="eastAsia"/>
                <w:sz w:val="26"/>
                <w:szCs w:val="26"/>
              </w:rPr>
              <w:t>綜效類</w:t>
            </w:r>
            <w:proofErr w:type="gramEnd"/>
            <w:r w:rsidRPr="00AD2C8E">
              <w:rPr>
                <w:rFonts w:ascii="Arial" w:eastAsia="標楷體" w:hAnsi="標楷體" w:cs="Arial" w:hint="eastAsia"/>
              </w:rPr>
              <w:t>：該事蹟由不同公司共同合作，進而</w:t>
            </w:r>
            <w:r w:rsidRPr="00AD2C8E">
              <w:rPr>
                <w:rFonts w:ascii="Arial" w:eastAsia="標楷體" w:hAnsi="標楷體" w:cs="Arial"/>
              </w:rPr>
              <w:t>提升</w:t>
            </w:r>
            <w:r w:rsidRPr="00AD2C8E">
              <w:rPr>
                <w:rFonts w:ascii="Arial" w:eastAsia="標楷體" w:hAnsi="標楷體" w:cs="Arial" w:hint="eastAsia"/>
              </w:rPr>
              <w:t>集團整體績效</w:t>
            </w:r>
          </w:p>
          <w:p w:rsidR="00AD2C8E" w:rsidRPr="00AD2C8E" w:rsidRDefault="00AD2C8E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D2C8E">
              <w:rPr>
                <w:rFonts w:ascii="Arial" w:eastAsia="標楷體" w:hAnsi="Arial" w:cs="Arial" w:hint="eastAsia"/>
                <w:b/>
                <w:sz w:val="26"/>
                <w:szCs w:val="26"/>
              </w:rPr>
              <w:t>限個人</w:t>
            </w:r>
            <w:r w:rsidR="00317F81">
              <w:rPr>
                <w:rFonts w:ascii="Arial" w:eastAsia="標楷體" w:hAnsi="Arial" w:cs="Arial" w:hint="eastAsia"/>
                <w:b/>
                <w:sz w:val="26"/>
                <w:szCs w:val="26"/>
              </w:rPr>
              <w:t>報名</w:t>
            </w:r>
          </w:p>
          <w:p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Pr="0024032C">
              <w:rPr>
                <w:rFonts w:ascii="Arial" w:eastAsia="標楷體" w:hAnsi="標楷體" w:cs="Arial"/>
                <w:sz w:val="26"/>
                <w:szCs w:val="26"/>
              </w:rPr>
              <w:t>積極</w:t>
            </w:r>
            <w:proofErr w:type="gramStart"/>
            <w:r w:rsidRPr="0024032C">
              <w:rPr>
                <w:rFonts w:ascii="Arial" w:eastAsia="標楷體" w:hAnsi="標楷體" w:cs="Arial"/>
                <w:sz w:val="26"/>
                <w:szCs w:val="26"/>
              </w:rPr>
              <w:t>任事</w:t>
            </w:r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類</w:t>
            </w:r>
            <w:proofErr w:type="gramEnd"/>
            <w:r w:rsidRPr="0024032C">
              <w:rPr>
                <w:rFonts w:ascii="Arial" w:eastAsia="標楷體" w:hAnsi="標楷體" w:cs="Arial" w:hint="eastAsia"/>
                <w:sz w:val="26"/>
                <w:szCs w:val="26"/>
              </w:rPr>
              <w:t>：</w:t>
            </w:r>
            <w:r w:rsidRPr="0024032C">
              <w:rPr>
                <w:rFonts w:ascii="Arial" w:eastAsia="標楷體" w:hAnsi="標楷體" w:cs="Arial"/>
              </w:rPr>
              <w:t>該事蹟為超越職責之突出表現</w:t>
            </w: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聯絡人資料</w:t>
            </w: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公司電話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  <w:tc>
          <w:tcPr>
            <w:tcW w:w="2310" w:type="dxa"/>
            <w:gridSpan w:val="2"/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行動電話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Pr="00ED11A1" w:rsidRDefault="00AD2C8E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電子郵件信箱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D64D86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報名案件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成員</w:t>
            </w:r>
          </w:p>
          <w:p w:rsidR="00AD2C8E" w:rsidRPr="00317F81" w:rsidRDefault="00D64D86" w:rsidP="00BF4A53">
            <w:pPr>
              <w:rPr>
                <w:rFonts w:ascii="Arial" w:eastAsia="標楷體" w:hAnsi="Arial" w:cs="Arial"/>
                <w:b/>
                <w:sz w:val="22"/>
              </w:rPr>
            </w:pPr>
            <w:r>
              <w:rPr>
                <w:rFonts w:ascii="Arial" w:eastAsia="標楷體" w:hAnsi="標楷體" w:cs="Arial"/>
                <w:b/>
                <w:sz w:val="22"/>
              </w:rPr>
              <w:t>【說明】</w:t>
            </w:r>
            <w:r w:rsidR="00E73517" w:rsidRPr="00E73517">
              <w:rPr>
                <w:rFonts w:ascii="Arial" w:eastAsia="標楷體" w:hAnsi="標楷體" w:cs="Arial" w:hint="eastAsia"/>
                <w:b/>
                <w:sz w:val="22"/>
              </w:rPr>
              <w:t>報名案件</w:t>
            </w:r>
            <w:r>
              <w:rPr>
                <w:rFonts w:ascii="Arial" w:eastAsia="標楷體" w:hAnsi="標楷體" w:cs="Arial"/>
                <w:b/>
                <w:sz w:val="22"/>
              </w:rPr>
              <w:t>之所有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成員必須為經理級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(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含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)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以下之基層同仁，以</w:t>
            </w:r>
            <w:r w:rsidR="00AD2C8E" w:rsidRPr="00317F81">
              <w:rPr>
                <w:rFonts w:ascii="Arial" w:eastAsia="標楷體" w:hAnsi="Arial" w:cs="Arial"/>
                <w:b/>
                <w:sz w:val="22"/>
              </w:rPr>
              <w:t>10</w:t>
            </w:r>
            <w:r w:rsidR="00AD2C8E" w:rsidRPr="00317F81">
              <w:rPr>
                <w:rFonts w:ascii="Arial" w:eastAsia="標楷體" w:hAnsi="標楷體" w:cs="Arial"/>
                <w:b/>
                <w:sz w:val="22"/>
              </w:rPr>
              <w:t>人為限，表格請自行延長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單位</w:t>
            </w: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職稱</w:t>
            </w: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D2C8E" w:rsidRPr="00ED11A1" w:rsidRDefault="00AD2C8E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具體事蹟</w:t>
            </w:r>
          </w:p>
        </w:tc>
      </w:tr>
      <w:tr w:rsidR="00AD2C8E" w:rsidRPr="00ED11A1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AD2C8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:rsidR="00AD2C8E" w:rsidRPr="00ED11A1" w:rsidRDefault="00AD2C8E" w:rsidP="00E02D86">
            <w:pPr>
              <w:jc w:val="both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請重點摘要案件內容，限</w:t>
            </w:r>
            <w:r w:rsidRPr="00ED11A1">
              <w:rPr>
                <w:rFonts w:ascii="Arial" w:eastAsia="標楷體" w:hAnsi="Arial" w:cs="Arial"/>
                <w:b/>
              </w:rPr>
              <w:t>200</w:t>
            </w:r>
            <w:r w:rsidRPr="00ED11A1">
              <w:rPr>
                <w:rFonts w:ascii="Arial" w:eastAsia="標楷體" w:hAnsi="標楷體" w:cs="Arial"/>
                <w:b/>
              </w:rPr>
              <w:t>字</w:t>
            </w:r>
            <w:r w:rsidRPr="00ED11A1">
              <w:rPr>
                <w:rFonts w:ascii="Arial" w:eastAsia="標楷體" w:hAnsi="標楷體" w:cs="Arial"/>
              </w:rPr>
              <w:t>以內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:rsidR="00AD2C8E" w:rsidRPr="00ED11A1" w:rsidRDefault="003E06CE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E06CE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效益</w:t>
            </w:r>
            <w:r w:rsidR="00D61B59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起</w:t>
            </w:r>
            <w:r w:rsidR="00AD2C8E"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:rsidR="00AD2C8E" w:rsidRPr="00ED11A1" w:rsidRDefault="00AD2C8E" w:rsidP="00EE28A3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="00892D01">
              <w:rPr>
                <w:rFonts w:ascii="Arial" w:eastAsia="標楷體" w:hAnsi="標楷體" w:cs="Arial"/>
              </w:rPr>
              <w:t>事蹟之具體</w:t>
            </w:r>
            <w:r w:rsidR="00892D01">
              <w:rPr>
                <w:rFonts w:ascii="Arial" w:eastAsia="標楷體" w:hAnsi="標楷體" w:cs="Arial" w:hint="eastAsia"/>
              </w:rPr>
              <w:t>效益</w:t>
            </w:r>
            <w:r w:rsidRPr="00ED11A1">
              <w:rPr>
                <w:rFonts w:ascii="Arial" w:eastAsia="標楷體" w:hAnsi="標楷體" w:cs="Arial"/>
              </w:rPr>
              <w:t>必須發生於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B16AD0">
              <w:rPr>
                <w:rFonts w:ascii="Arial" w:eastAsia="標楷體" w:hAnsi="Arial" w:cs="Arial" w:hint="eastAsia"/>
              </w:rPr>
              <w:t>19</w:t>
            </w:r>
            <w:r w:rsidRPr="00ED11A1">
              <w:rPr>
                <w:rFonts w:ascii="Arial" w:eastAsia="標楷體" w:hAnsi="Arial" w:cs="Arial"/>
              </w:rPr>
              <w:t xml:space="preserve">/8/1 </w:t>
            </w:r>
            <w:r w:rsidRPr="00ED11A1">
              <w:rPr>
                <w:rFonts w:ascii="Arial" w:eastAsia="標楷體" w:hAnsi="Arial" w:cs="Arial" w:hint="eastAsia"/>
              </w:rPr>
              <w:t>~</w:t>
            </w:r>
            <w:r w:rsidRPr="00ED11A1">
              <w:rPr>
                <w:rFonts w:ascii="Arial" w:eastAsia="標楷體" w:hAnsi="Arial" w:cs="Arial"/>
              </w:rPr>
              <w:t>20</w:t>
            </w:r>
            <w:r w:rsidR="00B16AD0">
              <w:rPr>
                <w:rFonts w:ascii="Arial" w:eastAsia="標楷體" w:hAnsi="Arial" w:cs="Arial" w:hint="eastAsia"/>
              </w:rPr>
              <w:t>20</w:t>
            </w:r>
            <w:r w:rsidRPr="00ED11A1">
              <w:rPr>
                <w:rFonts w:ascii="Arial" w:eastAsia="標楷體" w:hAnsi="Arial" w:cs="Arial"/>
              </w:rPr>
              <w:t>/7/31</w:t>
            </w:r>
            <w:r w:rsidRPr="00ED11A1">
              <w:rPr>
                <w:rFonts w:ascii="Arial" w:eastAsia="標楷體" w:hAnsi="Arial" w:cs="Arial" w:hint="eastAsia"/>
              </w:rPr>
              <w:t>期間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</w:p>
        </w:tc>
      </w:tr>
      <w:tr w:rsidR="00AD2C8E" w:rsidRPr="00ED11A1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D2C8E" w:rsidRDefault="00AD2C8E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 w:hint="eastAsia"/>
                <w:b/>
                <w:sz w:val="28"/>
                <w:szCs w:val="26"/>
              </w:rPr>
              <w:t>內容</w:t>
            </w:r>
          </w:p>
          <w:p w:rsidR="00AD2C8E" w:rsidRPr="00AD2C8E" w:rsidRDefault="00AD2C8E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</w:rPr>
              <w:t>建議可包含以下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標楷體" w:cs="Arial"/>
              </w:rPr>
              <w:t>個部分：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Pr="00ED11A1">
              <w:rPr>
                <w:rFonts w:ascii="Arial" w:eastAsia="標楷體" w:hAnsi="標楷體" w:cs="Arial"/>
              </w:rPr>
              <w:t>案件目的</w:t>
            </w: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或動機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標楷體" w:cs="Arial"/>
              </w:rPr>
              <w:t>背景描述</w:t>
            </w:r>
          </w:p>
          <w:p w:rsidR="00AD2C8E" w:rsidRPr="00ED11A1" w:rsidRDefault="00AD2C8E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3.</w:t>
            </w:r>
            <w:r w:rsidRPr="00ED11A1">
              <w:rPr>
                <w:rFonts w:ascii="Arial" w:eastAsia="標楷體" w:hAnsi="標楷體" w:cs="Arial"/>
              </w:rPr>
              <w:t>解決辦法</w:t>
            </w:r>
            <w:r w:rsidR="00097E4B">
              <w:rPr>
                <w:rFonts w:ascii="Arial" w:eastAsia="標楷體" w:hAnsi="標楷體" w:cs="Arial" w:hint="eastAsia"/>
              </w:rPr>
              <w:t>/</w:t>
            </w:r>
            <w:r w:rsidR="00097E4B">
              <w:rPr>
                <w:rFonts w:ascii="Arial" w:eastAsia="標楷體" w:hAnsi="標楷體" w:cs="Arial" w:hint="eastAsia"/>
              </w:rPr>
              <w:t>執行方式</w:t>
            </w:r>
          </w:p>
          <w:p w:rsidR="00BF4A53" w:rsidRPr="00ED11A1" w:rsidRDefault="00AD2C8E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4.</w:t>
            </w:r>
            <w:r w:rsidRPr="00ED11A1">
              <w:rPr>
                <w:rFonts w:ascii="Arial" w:eastAsia="標楷體" w:hAnsi="標楷體" w:cs="Arial"/>
              </w:rPr>
              <w:t>具體效益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AD2C8E" w:rsidRPr="00ED11A1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749C9" w:rsidRDefault="00AD2C8E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8"/>
                <w:szCs w:val="26"/>
              </w:rPr>
              <w:t>遠東精神評量</w:t>
            </w:r>
          </w:p>
          <w:p w:rsidR="00AD2C8E" w:rsidRPr="00317F81" w:rsidRDefault="00317F81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317F81">
              <w:rPr>
                <w:rFonts w:ascii="Arial" w:eastAsia="標楷體" w:hAnsi="標楷體" w:cs="Arial"/>
                <w:b/>
                <w:sz w:val="22"/>
                <w:szCs w:val="26"/>
              </w:rPr>
              <w:lastRenderedPageBreak/>
              <w:t>【說明】</w:t>
            </w:r>
            <w:r w:rsidRPr="00317F81">
              <w:rPr>
                <w:rFonts w:ascii="Arial" w:eastAsia="標楷體" w:hAnsi="Arial" w:cs="Arial" w:hint="eastAsia"/>
                <w:sz w:val="22"/>
              </w:rPr>
              <w:t>案件需具備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誠、勤、樸、慎、創新之遠東精神，具體表現於「前瞻創新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」、「企業形象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」、「營運績效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」、「積極</w:t>
            </w:r>
            <w:proofErr w:type="gramStart"/>
            <w:r w:rsidR="00AD2C8E" w:rsidRPr="00317F81">
              <w:rPr>
                <w:rFonts w:ascii="Arial" w:eastAsia="標楷體" w:hAnsi="標楷體" w:cs="Arial"/>
                <w:sz w:val="22"/>
              </w:rPr>
              <w:t>任事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類</w:t>
            </w:r>
            <w:proofErr w:type="gramEnd"/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、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「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集團</w:t>
            </w:r>
            <w:proofErr w:type="gramStart"/>
            <w:r w:rsidR="00AD2C8E" w:rsidRPr="00317F81">
              <w:rPr>
                <w:rFonts w:ascii="Arial" w:eastAsia="標楷體" w:hAnsi="標楷體" w:cs="Arial" w:hint="eastAsia"/>
                <w:sz w:val="22"/>
              </w:rPr>
              <w:t>綜效類</w:t>
            </w:r>
            <w:proofErr w:type="gramEnd"/>
            <w:r w:rsidR="00AD2C8E" w:rsidRPr="00317F81">
              <w:rPr>
                <w:rFonts w:ascii="Arial" w:eastAsia="標楷體" w:hAnsi="標楷體" w:cs="Arial"/>
                <w:sz w:val="22"/>
              </w:rPr>
              <w:t>」</w:t>
            </w:r>
            <w:r w:rsidR="00336194">
              <w:rPr>
                <w:rFonts w:ascii="Arial" w:eastAsia="標楷體" w:hAnsi="標楷體" w:cs="Arial" w:hint="eastAsia"/>
                <w:sz w:val="22"/>
              </w:rPr>
              <w:t>5</w:t>
            </w:r>
            <w:r w:rsidR="00AD2C8E" w:rsidRPr="00317F81">
              <w:rPr>
                <w:rFonts w:ascii="Arial" w:eastAsia="標楷體" w:hAnsi="標楷體" w:cs="Arial"/>
                <w:sz w:val="22"/>
              </w:rPr>
              <w:t>大類別</w:t>
            </w:r>
            <w:r w:rsidR="00AD2C8E" w:rsidRPr="00317F81">
              <w:rPr>
                <w:rFonts w:ascii="Arial" w:eastAsia="標楷體" w:hAnsi="標楷體" w:cs="Arial" w:hint="eastAsia"/>
                <w:sz w:val="22"/>
              </w:rPr>
              <w:t>，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請就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報名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之</w:t>
            </w:r>
            <w:r w:rsidRPr="00DF62D4">
              <w:rPr>
                <w:rFonts w:ascii="Arial" w:eastAsia="標楷體" w:hAnsi="標楷體" w:cs="Arial" w:hint="eastAsia"/>
                <w:b/>
                <w:color w:val="FF0000"/>
              </w:rPr>
              <w:t>類別</w:t>
            </w:r>
            <w:r w:rsidR="00AD2C8E" w:rsidRPr="00DF62D4">
              <w:rPr>
                <w:rFonts w:ascii="Arial" w:eastAsia="標楷體" w:hAnsi="標楷體" w:cs="Arial"/>
                <w:b/>
                <w:color w:val="FF0000"/>
              </w:rPr>
              <w:t>詳述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，其餘</w:t>
            </w:r>
            <w:r w:rsidR="00336194">
              <w:rPr>
                <w:rFonts w:ascii="Arial" w:eastAsia="標楷體" w:hAnsi="標楷體" w:cs="Arial" w:hint="eastAsia"/>
                <w:b/>
                <w:color w:val="FF0000"/>
              </w:rPr>
              <w:t>4</w:t>
            </w:r>
            <w:r w:rsidR="00AD2C8E" w:rsidRPr="00DF62D4">
              <w:rPr>
                <w:rFonts w:ascii="Arial" w:eastAsia="標楷體" w:hAnsi="標楷體" w:cs="Arial" w:hint="eastAsia"/>
                <w:b/>
                <w:color w:val="FF0000"/>
              </w:rPr>
              <w:t>類別請刪除</w:t>
            </w:r>
          </w:p>
        </w:tc>
      </w:tr>
      <w:tr w:rsidR="00AD2C8E" w:rsidRPr="00ED11A1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D2C8E" w:rsidRDefault="003E183D" w:rsidP="00ED11A1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lastRenderedPageBreak/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前瞻創新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該事蹟具備獨特性，有領先同業之作為</w:t>
            </w:r>
            <w:r w:rsidR="00AD2C8E" w:rsidRPr="00ED11A1">
              <w:rPr>
                <w:rFonts w:ascii="Arial" w:eastAsia="標楷體" w:hAnsi="標楷體" w:cs="Arial" w:hint="eastAsia"/>
              </w:rPr>
              <w:t>(</w:t>
            </w:r>
            <w:r w:rsidR="00AD2C8E" w:rsidRPr="00ED11A1">
              <w:rPr>
                <w:rFonts w:ascii="Arial" w:eastAsia="標楷體" w:hAnsi="標楷體" w:cs="Arial" w:hint="eastAsia"/>
              </w:rPr>
              <w:t>如技術層面、流程再造、營運模式創新等</w:t>
            </w:r>
            <w:r w:rsidR="00AD2C8E" w:rsidRPr="00ED11A1">
              <w:rPr>
                <w:rFonts w:ascii="Arial" w:eastAsia="標楷體" w:hAnsi="標楷體" w:cs="Arial" w:hint="eastAsia"/>
              </w:rPr>
              <w:t>)</w:t>
            </w:r>
            <w:r w:rsidR="00AD2C8E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前瞻性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效益與推廣潛力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企業形象</w:t>
            </w:r>
            <w:r w:rsidR="00AD2C8E" w:rsidRPr="00ED11A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ED11A1">
              <w:rPr>
                <w:rFonts w:ascii="Arial" w:eastAsia="標楷體" w:hAnsi="標楷體" w:cs="Arial"/>
              </w:rPr>
              <w:t>該事蹟能提升公司形象</w:t>
            </w:r>
            <w:r w:rsidR="00AD2C8E" w:rsidRPr="00ED11A1">
              <w:rPr>
                <w:rFonts w:ascii="Arial" w:eastAsia="標楷體" w:hAnsi="標楷體" w:cs="Arial" w:hint="eastAsia"/>
              </w:rPr>
              <w:t>及名譽</w:t>
            </w:r>
            <w:r w:rsidR="006C373D">
              <w:rPr>
                <w:rFonts w:ascii="Arial" w:eastAsia="標楷體" w:hAnsi="標楷體" w:cs="Arial" w:hint="eastAsia"/>
              </w:rPr>
              <w:t>，</w:t>
            </w:r>
            <w:r w:rsidR="00AD2C8E" w:rsidRPr="00ED11A1">
              <w:rPr>
                <w:rFonts w:ascii="Arial" w:eastAsia="標楷體" w:hAnsi="標楷體" w:cs="Arial" w:hint="eastAsia"/>
              </w:rPr>
              <w:t>請就</w:t>
            </w:r>
            <w:r w:rsidR="00AD2C8E">
              <w:rPr>
                <w:rFonts w:ascii="Arial" w:eastAsia="標楷體" w:hAnsi="標楷體" w:cs="Arial" w:hint="eastAsia"/>
              </w:rPr>
              <w:t>以下</w:t>
            </w:r>
            <w:r w:rsidR="00AD2C8E" w:rsidRPr="00760B12">
              <w:rPr>
                <w:rFonts w:ascii="Arial" w:eastAsia="標楷體" w:hAnsi="標楷體" w:cs="Arial" w:hint="eastAsia"/>
              </w:rPr>
              <w:t>三構面進行描述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外部形象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贏得顧客及利害關係人敬重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5867F7">
              <w:rPr>
                <w:rFonts w:ascii="Arial" w:eastAsia="標楷體" w:hAnsi="標楷體" w:cs="Arial" w:hint="eastAsia"/>
                <w:b/>
                <w:u w:val="single"/>
              </w:rPr>
              <w:t>內部形象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效益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6C373D" w:rsidRPr="000C35B5">
              <w:rPr>
                <w:rFonts w:ascii="Arial" w:eastAsia="標楷體" w:hAnsi="標楷體" w:cs="Arial"/>
                <w:b/>
                <w:u w:val="single"/>
              </w:rPr>
              <w:t>對公司團隊精神和同仁凝聚力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有助益</w:t>
            </w:r>
            <w:r w:rsidR="006C373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440C55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760B12" w:rsidRDefault="003E183D" w:rsidP="002E711B">
            <w:pPr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營運績效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sz w:val="26"/>
                <w:szCs w:val="26"/>
              </w:rPr>
              <w:t>：</w:t>
            </w:r>
            <w:r w:rsidR="00317F81" w:rsidRPr="0024032C">
              <w:rPr>
                <w:rFonts w:ascii="Arial" w:eastAsia="標楷體" w:hAnsi="標楷體" w:cs="Arial"/>
              </w:rPr>
              <w:t>該事蹟對公司</w:t>
            </w:r>
            <w:r w:rsidR="00317F81">
              <w:rPr>
                <w:rFonts w:ascii="Arial" w:eastAsia="標楷體" w:hAnsi="標楷體" w:cs="Arial" w:hint="eastAsia"/>
              </w:rPr>
              <w:t>營收、</w:t>
            </w:r>
            <w:r w:rsidR="00317F81">
              <w:rPr>
                <w:rFonts w:ascii="Arial" w:eastAsia="標楷體" w:hAnsi="標楷體" w:cs="Arial"/>
              </w:rPr>
              <w:t>獲利績效</w:t>
            </w:r>
            <w:r w:rsidR="006C373D">
              <w:rPr>
                <w:rFonts w:ascii="Arial" w:eastAsia="標楷體" w:hAnsi="標楷體" w:cs="Arial" w:hint="eastAsia"/>
              </w:rPr>
              <w:t>、成本節約</w:t>
            </w:r>
            <w:r w:rsidR="00317F81">
              <w:rPr>
                <w:rFonts w:ascii="Arial" w:eastAsia="標楷體" w:hAnsi="標楷體" w:cs="Arial" w:hint="eastAsia"/>
              </w:rPr>
              <w:t>有</w:t>
            </w:r>
            <w:r w:rsidR="00317F81" w:rsidRPr="0024032C">
              <w:rPr>
                <w:rFonts w:ascii="Arial" w:eastAsia="標楷體" w:hAnsi="標楷體" w:cs="Arial"/>
              </w:rPr>
              <w:t>重大貢獻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營收貢獻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9212FD" w:rsidRDefault="00AD2C8E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獲利貢獻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或成本節約</w:t>
            </w:r>
            <w:r w:rsidR="009212FD" w:rsidRPr="000C35B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:rsidR="00AD2C8E" w:rsidRPr="009212FD" w:rsidRDefault="003E183D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積極</w:t>
            </w:r>
            <w:proofErr w:type="gramStart"/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任事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760B12">
              <w:rPr>
                <w:rFonts w:ascii="Arial" w:eastAsia="標楷體" w:hAnsi="標楷體" w:cs="Arial"/>
              </w:rPr>
              <w:t>該事蹟為超越職責之突出表現</w:t>
            </w:r>
            <w:r w:rsidR="00AD2C8E" w:rsidRPr="00760B12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包括勇於面對挑戰，追求團隊成就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9212FD" w:rsidRPr="00A613A0">
              <w:rPr>
                <w:rFonts w:ascii="Arial" w:eastAsia="標楷體" w:hAnsi="標楷體" w:cs="Arial"/>
              </w:rPr>
              <w:t>塑造優異</w:t>
            </w:r>
            <w:r w:rsidR="009212FD" w:rsidRPr="00A613A0">
              <w:rPr>
                <w:rFonts w:ascii="Arial" w:eastAsia="標楷體" w:hAnsi="標楷體" w:cs="Arial" w:hint="eastAsia"/>
              </w:rPr>
              <w:t>之</w:t>
            </w:r>
            <w:r w:rsidR="009212FD" w:rsidRPr="00A613A0">
              <w:rPr>
                <w:rFonts w:ascii="Arial" w:eastAsia="標楷體" w:hAnsi="標楷體" w:cs="Arial"/>
              </w:rPr>
              <w:t>工作典範</w:t>
            </w:r>
            <w:r w:rsidR="009212FD">
              <w:rPr>
                <w:rFonts w:ascii="Arial" w:eastAsia="標楷體" w:hAnsi="標楷體" w:cs="Arial" w:hint="eastAsia"/>
              </w:rPr>
              <w:t>，</w:t>
            </w:r>
            <w:r w:rsidR="00AD2C8E" w:rsidRPr="00760B12">
              <w:rPr>
                <w:rFonts w:ascii="Arial" w:eastAsia="標楷體" w:hAnsi="標楷體" w:cs="Arial" w:hint="eastAsia"/>
              </w:rPr>
              <w:t>請就以下三構面進行描述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員工主動性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625820" w:rsidRDefault="00AD2C8E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/>
                <w:b/>
                <w:u w:val="single"/>
              </w:rPr>
              <w:t>該事蹟</w:t>
            </w: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影響力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</w:p>
          <w:p w:rsidR="00AD2C8E" w:rsidRPr="005C72F5" w:rsidRDefault="003E183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「</w:t>
            </w:r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集團</w:t>
            </w:r>
            <w:proofErr w:type="gramStart"/>
            <w:r w:rsidR="00AD2C8E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綜效</w:t>
            </w:r>
            <w:r w:rsidR="00AD2C8E" w:rsidRPr="00760B12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類</w:t>
            </w:r>
            <w:proofErr w:type="gramEnd"/>
            <w:r>
              <w:rPr>
                <w:rFonts w:ascii="Arial" w:eastAsia="標楷體" w:hAnsi="標楷體" w:cs="Arial" w:hint="eastAsia"/>
                <w:b/>
                <w:sz w:val="26"/>
                <w:szCs w:val="26"/>
              </w:rPr>
              <w:t>」</w:t>
            </w:r>
            <w:r w:rsidR="00AD2C8E" w:rsidRPr="00760B12">
              <w:rPr>
                <w:rFonts w:ascii="Arial" w:eastAsia="標楷體" w:hAnsi="標楷體" w:cs="Arial"/>
                <w:b/>
                <w:sz w:val="26"/>
                <w:szCs w:val="26"/>
              </w:rPr>
              <w:t>：</w:t>
            </w:r>
            <w:r w:rsidR="00AD2C8E" w:rsidRPr="00AD2C8E">
              <w:rPr>
                <w:rFonts w:ascii="Arial" w:eastAsia="標楷體" w:hAnsi="標楷體" w:cs="Arial" w:hint="eastAsia"/>
              </w:rPr>
              <w:t>該事蹟由不同公司共同合作，進而</w:t>
            </w:r>
            <w:r w:rsidR="00AD2C8E" w:rsidRPr="00AD2C8E">
              <w:rPr>
                <w:rFonts w:ascii="Arial" w:eastAsia="標楷體" w:hAnsi="標楷體" w:cs="Arial"/>
              </w:rPr>
              <w:t>提升</w:t>
            </w:r>
            <w:r w:rsidR="00AD2C8E" w:rsidRPr="00AD2C8E">
              <w:rPr>
                <w:rFonts w:ascii="Arial" w:eastAsia="標楷體" w:hAnsi="標楷體" w:cs="Arial" w:hint="eastAsia"/>
              </w:rPr>
              <w:t>集團整體績效</w:t>
            </w:r>
            <w:r w:rsidR="00AB26D5">
              <w:rPr>
                <w:rFonts w:ascii="Arial" w:eastAsia="標楷體" w:hAnsi="標楷體" w:cs="Arial" w:hint="eastAsia"/>
              </w:rPr>
              <w:t>，請就以下三構面進行描述</w:t>
            </w:r>
          </w:p>
          <w:p w:rsidR="00AD2C8E" w:rsidRPr="00097E4B" w:rsidRDefault="00097E4B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097E4B">
              <w:rPr>
                <w:rFonts w:ascii="Arial" w:eastAsia="標楷體" w:hAnsi="標楷體" w:cs="Arial" w:hint="eastAsia"/>
                <w:b/>
                <w:u w:val="single"/>
              </w:rPr>
              <w:t>綜效成果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D420D7" w:rsidRDefault="00D420D7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D420D7">
              <w:rPr>
                <w:rFonts w:ascii="Arial" w:eastAsia="標楷體" w:hAnsi="標楷體" w:cs="Arial" w:hint="eastAsia"/>
                <w:b/>
                <w:u w:val="single"/>
              </w:rPr>
              <w:t>資源整</w:t>
            </w:r>
            <w:r>
              <w:rPr>
                <w:rFonts w:ascii="Arial" w:eastAsia="標楷體" w:hAnsi="標楷體" w:cs="Arial" w:hint="eastAsia"/>
                <w:b/>
                <w:u w:val="single"/>
              </w:rPr>
              <w:t>合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(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整合各公司哪些資源</w:t>
            </w:r>
            <w:r w:rsidR="000A7D35">
              <w:rPr>
                <w:rFonts w:ascii="Arial" w:eastAsia="標楷體" w:hAnsi="標楷體" w:cs="Arial" w:hint="eastAsia"/>
                <w:b/>
                <w:u w:val="single"/>
              </w:rPr>
              <w:t>)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  <w:p w:rsidR="00AD2C8E" w:rsidRPr="00760B12" w:rsidRDefault="00AD2C8E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760B12">
              <w:rPr>
                <w:rFonts w:ascii="Arial" w:eastAsia="標楷體" w:hAnsi="標楷體" w:cs="Arial" w:hint="eastAsia"/>
                <w:b/>
                <w:u w:val="single"/>
              </w:rPr>
              <w:t>執行困難度</w:t>
            </w:r>
            <w:r w:rsidR="00E4636B" w:rsidRPr="004A6002">
              <w:rPr>
                <w:rFonts w:ascii="Arial" w:eastAsia="標楷體" w:hAnsi="標楷體" w:cs="Arial" w:hint="eastAsia"/>
              </w:rPr>
              <w:t>：</w:t>
            </w:r>
          </w:p>
        </w:tc>
      </w:tr>
      <w:tr w:rsidR="00AD2C8E" w:rsidRPr="00ED11A1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D2C8E" w:rsidRPr="00ED11A1" w:rsidRDefault="00AD2C8E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標楷體" w:cs="Arial"/>
                <w:vertAlign w:val="superscript"/>
              </w:rPr>
              <w:t>推薦人</w:t>
            </w:r>
            <w:r w:rsidRPr="00ED11A1">
              <w:rPr>
                <w:rFonts w:ascii="Arial" w:eastAsia="標楷體" w:hAnsi="標楷體" w:cs="Arial"/>
              </w:rPr>
              <w:t>總經理</w:t>
            </w:r>
            <w:r w:rsidRPr="00ED11A1">
              <w:rPr>
                <w:rFonts w:ascii="Arial" w:eastAsia="標楷體" w:hAnsi="Arial" w:cs="Arial"/>
              </w:rPr>
              <w:t>_______________(</w:t>
            </w:r>
            <w:r w:rsidRPr="00ED11A1">
              <w:rPr>
                <w:rFonts w:ascii="Arial" w:eastAsia="標楷體" w:hAnsi="標楷體" w:cs="Arial"/>
              </w:rPr>
              <w:t>簽名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:rsidR="00AD2C8E" w:rsidRPr="00ED11A1" w:rsidRDefault="00AD2C8E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D11A1">
              <w:rPr>
                <w:rFonts w:ascii="Arial" w:eastAsia="標楷體" w:hAnsi="Arial" w:cs="Arial"/>
              </w:rPr>
              <w:t>20</w:t>
            </w:r>
            <w:r w:rsidR="0075574C">
              <w:rPr>
                <w:rFonts w:ascii="Arial" w:eastAsia="標楷體" w:hAnsi="Arial" w:cs="Arial" w:hint="eastAsia"/>
              </w:rPr>
              <w:t>20</w:t>
            </w:r>
            <w:r w:rsidRPr="00ED11A1">
              <w:rPr>
                <w:rFonts w:ascii="Arial" w:eastAsia="標楷體" w:hAnsi="標楷體" w:cs="Arial"/>
              </w:rPr>
              <w:t>年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月</w:t>
            </w:r>
            <w:r w:rsidRPr="00ED11A1">
              <w:rPr>
                <w:rFonts w:ascii="Arial" w:eastAsia="標楷體" w:hAnsi="Arial" w:cs="Arial"/>
              </w:rPr>
              <w:t>___</w:t>
            </w:r>
            <w:r w:rsidRPr="00ED11A1">
              <w:rPr>
                <w:rFonts w:ascii="Arial" w:eastAsia="標楷體" w:hAnsi="標楷體" w:cs="Arial"/>
              </w:rPr>
              <w:t>日</w:t>
            </w:r>
          </w:p>
        </w:tc>
      </w:tr>
    </w:tbl>
    <w:p w:rsidR="00FE1BEE" w:rsidRPr="00ED11A1" w:rsidRDefault="00FE1BEE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ED11A1">
        <w:rPr>
          <w:rFonts w:ascii="標楷體" w:eastAsia="標楷體" w:hAnsi="標楷體" w:cs="Arial"/>
        </w:rPr>
        <w:t>※</w:t>
      </w:r>
      <w:r w:rsidR="00AA57BD" w:rsidRPr="00ED11A1">
        <w:rPr>
          <w:rFonts w:ascii="標楷體" w:eastAsia="標楷體" w:hAnsi="標楷體" w:cs="Arial" w:hint="eastAsia"/>
        </w:rPr>
        <w:t>所有欄位皆必須填寫，欄位說明文字可刪除。</w:t>
      </w:r>
      <w:r w:rsidRPr="00ED11A1">
        <w:rPr>
          <w:rFonts w:ascii="Arial" w:eastAsia="標楷體" w:hAnsi="Arial" w:cs="Arial"/>
        </w:rPr>
        <w:t>表格可自行延長使用</w:t>
      </w:r>
      <w:r w:rsidRPr="00ED11A1">
        <w:rPr>
          <w:rFonts w:ascii="標楷體" w:eastAsia="標楷體" w:hAnsi="標楷體" w:cs="Arial"/>
        </w:rPr>
        <w:t>※</w:t>
      </w:r>
      <w:ins w:id="0" w:author="Joanne Lee(李孟霖)" w:date="2020-06-04T17:23:00Z">
        <w:r w:rsidR="00512E63">
          <w:rPr>
            <w:rFonts w:ascii="標楷體" w:eastAsia="標楷體" w:hAnsi="標楷體" w:cs="Arial"/>
          </w:rPr>
          <w:br w:type="column"/>
        </w:r>
      </w:ins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D11A1">
              <w:rPr>
                <w:rFonts w:ascii="Arial" w:eastAsia="標楷體" w:hAnsi="標楷體" w:cs="Arial"/>
                <w:b/>
                <w:sz w:val="26"/>
                <w:szCs w:val="26"/>
              </w:rPr>
              <w:t>《附件》</w:t>
            </w:r>
          </w:p>
          <w:p w:rsidR="00FE1BEE" w:rsidRPr="00ED11A1" w:rsidRDefault="00FE1BEE" w:rsidP="00474C04">
            <w:pPr>
              <w:snapToGrid w:val="0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1.</w:t>
            </w:r>
            <w:r w:rsidR="00317F81">
              <w:rPr>
                <w:rFonts w:ascii="Arial" w:eastAsia="標楷體" w:hAnsi="Arial" w:cs="Arial"/>
              </w:rPr>
              <w:t>請提供</w:t>
            </w:r>
            <w:r w:rsidRPr="00ED11A1">
              <w:rPr>
                <w:rFonts w:ascii="Arial" w:eastAsia="標楷體" w:hAnsi="Arial" w:cs="Arial"/>
              </w:rPr>
              <w:t>案件相關照片</w:t>
            </w:r>
            <w:r w:rsidR="00440C55">
              <w:rPr>
                <w:rFonts w:ascii="Arial" w:eastAsia="標楷體" w:hAnsi="Arial" w:cs="Arial" w:hint="eastAsia"/>
              </w:rPr>
              <w:t>6</w:t>
            </w:r>
            <w:r w:rsidR="00440C55">
              <w:rPr>
                <w:rFonts w:ascii="Arial" w:eastAsia="標楷體" w:hAnsi="Arial" w:cs="Arial"/>
              </w:rPr>
              <w:t>~</w:t>
            </w:r>
            <w:r w:rsidR="00440C55">
              <w:rPr>
                <w:rFonts w:ascii="Arial" w:eastAsia="標楷體" w:hAnsi="Arial" w:cs="Arial" w:hint="eastAsia"/>
              </w:rPr>
              <w:t>8</w:t>
            </w:r>
            <w:r w:rsidRPr="00ED11A1">
              <w:rPr>
                <w:rFonts w:ascii="Arial" w:eastAsia="標楷體" w:hAnsi="Arial" w:cs="Arial"/>
              </w:rPr>
              <w:t>張</w:t>
            </w:r>
            <w:r w:rsidRPr="00ED11A1">
              <w:rPr>
                <w:rFonts w:ascii="Arial" w:eastAsia="標楷體" w:hAnsi="Arial" w:cs="Arial" w:hint="eastAsia"/>
              </w:rPr>
              <w:t>，</w:t>
            </w:r>
            <w:r w:rsidRPr="00ED11A1">
              <w:rPr>
                <w:rFonts w:ascii="Arial" w:eastAsia="標楷體" w:hAnsi="Arial" w:cs="Arial"/>
              </w:rPr>
              <w:t>並貼於下方表格及簡要說明照片意涵</w:t>
            </w:r>
            <w:r w:rsidRPr="00ED11A1">
              <w:rPr>
                <w:rFonts w:ascii="Arial" w:eastAsia="標楷體" w:hAnsi="Arial" w:cs="Arial" w:hint="eastAsia"/>
              </w:rPr>
              <w:t>。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2.</w:t>
            </w:r>
            <w:r w:rsidRPr="00ED11A1">
              <w:rPr>
                <w:rFonts w:ascii="Arial" w:eastAsia="標楷體" w:hAnsi="Arial" w:cs="Arial"/>
              </w:rPr>
              <w:t>若有其他佐證資料，如新聞報導、影片、證書等，亦可附上。</w:t>
            </w: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1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2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(</w:t>
            </w:r>
            <w:r w:rsidRPr="00ED11A1">
              <w:rPr>
                <w:rFonts w:ascii="Arial" w:eastAsia="標楷體" w:hAnsi="標楷體" w:cs="Arial"/>
              </w:rPr>
              <w:t>請直接用</w:t>
            </w:r>
            <w:r w:rsidRPr="00ED11A1">
              <w:rPr>
                <w:rFonts w:ascii="Arial" w:eastAsia="標楷體" w:hAnsi="Arial" w:cs="Arial"/>
              </w:rPr>
              <w:t>word</w:t>
            </w:r>
            <w:r w:rsidRPr="00ED11A1">
              <w:rPr>
                <w:rFonts w:ascii="Arial" w:eastAsia="標楷體" w:hAnsi="標楷體" w:cs="Arial"/>
              </w:rPr>
              <w:t>選插入圖片</w:t>
            </w:r>
            <w:r w:rsidRPr="00ED11A1">
              <w:rPr>
                <w:rFonts w:ascii="Arial" w:eastAsia="標楷體" w:hAnsi="Arial" w:cs="Arial"/>
              </w:rPr>
              <w:sym w:font="Wingdings" w:char="F0E0"/>
            </w:r>
            <w:r w:rsidRPr="00ED11A1">
              <w:rPr>
                <w:rFonts w:ascii="Arial" w:eastAsia="標楷體" w:hAnsi="Arial" w:cs="Arial" w:hint="eastAsia"/>
              </w:rPr>
              <w:t>再</w:t>
            </w:r>
            <w:r w:rsidRPr="00ED11A1">
              <w:rPr>
                <w:rFonts w:ascii="Arial" w:eastAsia="標楷體" w:hAnsi="標楷體" w:cs="Arial"/>
              </w:rPr>
              <w:t>選照片</w:t>
            </w:r>
            <w:r w:rsidRPr="00ED11A1">
              <w:rPr>
                <w:rFonts w:ascii="Arial" w:eastAsia="標楷體" w:hAnsi="Arial" w:cs="Arial"/>
              </w:rPr>
              <w:t>)</w:t>
            </w:r>
          </w:p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3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4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5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FE1BEE" w:rsidRPr="00ED11A1" w:rsidRDefault="00FE1BEE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ED11A1">
              <w:rPr>
                <w:rFonts w:ascii="Arial" w:eastAsia="標楷體" w:hAnsi="Arial" w:cs="Arial"/>
              </w:rPr>
              <w:t>照片</w:t>
            </w:r>
            <w:r w:rsidRPr="00ED11A1">
              <w:rPr>
                <w:rFonts w:ascii="Arial" w:eastAsia="標楷體" w:hAnsi="Arial" w:cs="Arial"/>
              </w:rPr>
              <w:t>6</w:t>
            </w:r>
            <w:r w:rsidRPr="00ED11A1">
              <w:rPr>
                <w:rFonts w:ascii="Arial" w:eastAsia="標楷體" w:hAnsi="Arial" w:cs="Arial"/>
              </w:rPr>
              <w:t>：</w:t>
            </w:r>
            <w:r w:rsidRPr="00ED11A1">
              <w:rPr>
                <w:rFonts w:ascii="Arial" w:eastAsia="標楷體" w:hAnsi="Arial" w:cs="Arial"/>
              </w:rPr>
              <w:t>_________________________</w:t>
            </w:r>
          </w:p>
        </w:tc>
      </w:tr>
      <w:tr w:rsidR="00FE1BEE" w:rsidRPr="00ED11A1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:rsidR="00681DAD" w:rsidRPr="00BE5C3F" w:rsidRDefault="00FE1BEE">
      <w:pPr>
        <w:rPr>
          <w:rFonts w:ascii="Arial" w:eastAsia="標楷體" w:hAnsi="Arial" w:cs="Arial"/>
        </w:rPr>
      </w:pPr>
      <w:r w:rsidRPr="00BE5C3F">
        <w:rPr>
          <w:rFonts w:ascii="Arial" w:eastAsia="標楷體" w:hAnsi="Arial" w:cs="Arial" w:hint="eastAsia"/>
          <w:sz w:val="27"/>
          <w:szCs w:val="27"/>
        </w:rPr>
        <w:t>煩請</w:t>
      </w:r>
      <w:r w:rsidR="00AA57BD" w:rsidRPr="00BE5C3F">
        <w:rPr>
          <w:rFonts w:ascii="Arial" w:eastAsia="標楷體" w:hAnsi="Arial" w:cs="Arial"/>
          <w:sz w:val="27"/>
          <w:szCs w:val="27"/>
        </w:rPr>
        <w:t>將</w:t>
      </w:r>
      <w:r w:rsidR="00317F81" w:rsidRPr="00BE5C3F">
        <w:rPr>
          <w:rFonts w:ascii="Arial" w:eastAsia="標楷體" w:hAnsi="Arial" w:cs="Arial"/>
          <w:b/>
          <w:sz w:val="27"/>
          <w:szCs w:val="27"/>
          <w:u w:val="single"/>
        </w:rPr>
        <w:t>以上</w:t>
      </w:r>
      <w:r w:rsidR="00317F81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報名</w:t>
      </w:r>
      <w:r w:rsidR="00AA57BD" w:rsidRPr="00BE5C3F">
        <w:rPr>
          <w:rFonts w:ascii="Arial" w:eastAsia="標楷體" w:hAnsi="Arial" w:cs="Arial"/>
          <w:b/>
          <w:sz w:val="27"/>
          <w:szCs w:val="27"/>
          <w:u w:val="single"/>
        </w:rPr>
        <w:t>表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之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總經理簽核後掃描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PDF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與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WORD</w:t>
      </w:r>
      <w:r w:rsidR="00AA57BD"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檔</w:t>
      </w:r>
      <w:r w:rsidR="00AA57BD" w:rsidRPr="00BE5C3F">
        <w:rPr>
          <w:rFonts w:ascii="Arial" w:eastAsia="標楷體" w:hAnsi="Arial" w:cs="Arial" w:hint="eastAsia"/>
          <w:sz w:val="27"/>
          <w:szCs w:val="27"/>
        </w:rPr>
        <w:t>各一份</w:t>
      </w:r>
      <w:r w:rsidRPr="00BE5C3F">
        <w:rPr>
          <w:rFonts w:ascii="Arial" w:eastAsia="標楷體" w:hAnsi="Arial" w:cs="Arial" w:hint="eastAsia"/>
          <w:sz w:val="27"/>
          <w:szCs w:val="27"/>
        </w:rPr>
        <w:t>，以及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附件電子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原始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檔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(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含上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述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照片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之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原始檔案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，尺寸不小於</w:t>
      </w:r>
      <w:r w:rsidRPr="00BE5C3F">
        <w:rPr>
          <w:rFonts w:ascii="Arial" w:eastAsia="標楷體" w:hAnsi="Arial" w:cs="Arial" w:hint="eastAsia"/>
          <w:b/>
          <w:sz w:val="27"/>
          <w:szCs w:val="27"/>
          <w:u w:val="single"/>
        </w:rPr>
        <w:t>1024*768</w:t>
      </w:r>
      <w:r w:rsidRPr="00BE5C3F">
        <w:rPr>
          <w:rFonts w:ascii="Arial" w:eastAsia="標楷體" w:hAnsi="Arial" w:cs="Arial"/>
          <w:b/>
          <w:sz w:val="27"/>
          <w:szCs w:val="27"/>
          <w:u w:val="single"/>
        </w:rPr>
        <w:t>)</w:t>
      </w:r>
      <w:r w:rsidR="00097E4B" w:rsidRPr="00BE5C3F">
        <w:rPr>
          <w:rFonts w:ascii="Arial" w:eastAsia="標楷體" w:hAnsi="Arial" w:cs="Arial" w:hint="eastAsia"/>
          <w:sz w:val="26"/>
          <w:szCs w:val="26"/>
        </w:rPr>
        <w:t>，</w:t>
      </w:r>
      <w:r w:rsidR="00097E4B" w:rsidRPr="00BE5C3F">
        <w:rPr>
          <w:rFonts w:ascii="Arial" w:eastAsia="標楷體" w:hAnsi="Arial" w:cs="Arial" w:hint="eastAsia"/>
        </w:rPr>
        <w:t>e-mail</w:t>
      </w:r>
      <w:r w:rsidRPr="00BE5C3F">
        <w:rPr>
          <w:rFonts w:ascii="Arial" w:eastAsia="標楷體" w:hAnsi="Arial" w:cs="Arial"/>
        </w:rPr>
        <w:t>至集團董事長辦公室聯絡人</w:t>
      </w:r>
      <w:bookmarkStart w:id="1" w:name="_GoBack"/>
      <w:bookmarkEnd w:id="1"/>
      <w:r w:rsidR="0075574C">
        <w:rPr>
          <w:rFonts w:ascii="Arial" w:eastAsia="標楷體" w:hAnsi="Arial" w:cs="Arial" w:hint="eastAsia"/>
        </w:rPr>
        <w:t>李孟霖</w:t>
      </w:r>
      <w:r w:rsidR="0075574C" w:rsidRPr="0075574C">
        <w:rPr>
          <w:rFonts w:ascii="Arial" w:eastAsia="標楷體" w:hAnsi="Arial" w:cs="Arial"/>
        </w:rPr>
        <w:t>joannelee@feg.com.tw</w:t>
      </w:r>
      <w:r w:rsidR="0075574C" w:rsidRPr="0075574C" w:rsidDel="0075574C">
        <w:rPr>
          <w:rFonts w:ascii="Arial" w:eastAsia="標楷體" w:hAnsi="Arial" w:cs="Arial"/>
        </w:rPr>
        <w:t xml:space="preserve"> </w:t>
      </w:r>
    </w:p>
    <w:p w:rsidR="00BE5C3F" w:rsidRPr="00BE5C3F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BE5C3F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F1" w:rsidRDefault="00120DF1" w:rsidP="00FE1BEE">
      <w:r>
        <w:separator/>
      </w:r>
    </w:p>
  </w:endnote>
  <w:endnote w:type="continuationSeparator" w:id="0">
    <w:p w:rsidR="00120DF1" w:rsidRDefault="00120DF1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4983"/>
      <w:docPartObj>
        <w:docPartGallery w:val="Page Numbers (Bottom of Page)"/>
        <w:docPartUnique/>
      </w:docPartObj>
    </w:sdtPr>
    <w:sdtEndPr/>
    <w:sdtContent>
      <w:p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132" w:rsidRPr="0042313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F1" w:rsidRDefault="00120DF1" w:rsidP="00FE1BEE">
      <w:r>
        <w:separator/>
      </w:r>
    </w:p>
  </w:footnote>
  <w:footnote w:type="continuationSeparator" w:id="0">
    <w:p w:rsidR="00120DF1" w:rsidRDefault="00120DF1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66" w:rsidRDefault="00B574E2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>
      <w:rPr>
        <w:rFonts w:ascii="Arial" w:eastAsia="標楷體" w:hAnsi="標楷體" w:cs="Arial" w:hint="eastAsia"/>
        <w:szCs w:val="28"/>
      </w:rPr>
      <w:t>20</w:t>
    </w:r>
    <w:r w:rsidR="00B16AD0">
      <w:rPr>
        <w:rFonts w:ascii="Arial" w:eastAsia="標楷體" w:hAnsi="標楷體" w:cs="Arial" w:hint="eastAsia"/>
        <w:szCs w:val="28"/>
      </w:rPr>
      <w:t>20</w:t>
    </w:r>
    <w:r w:rsidR="00FE1BEE" w:rsidRPr="00FE1BEE">
      <w:rPr>
        <w:rFonts w:ascii="Arial" w:eastAsia="標楷體" w:hAnsi="標楷體" w:cs="Arial" w:hint="eastAsia"/>
        <w:szCs w:val="28"/>
      </w:rPr>
      <w:t>遠東精神獎甄選辦法</w:t>
    </w:r>
  </w:p>
  <w:p w:rsidR="00FE1BEE" w:rsidRPr="00FE1BEE" w:rsidRDefault="00FE1BEE" w:rsidP="00FE1BEE">
    <w:pPr>
      <w:pStyle w:val="a4"/>
      <w:ind w:leftChars="-236" w:left="-566"/>
      <w:rPr>
        <w:sz w:val="14"/>
      </w:rPr>
    </w:pPr>
    <w:r>
      <w:rPr>
        <w:rFonts w:ascii="Arial" w:eastAsia="標楷體" w:hAnsi="標楷體" w:cs="Arial" w:hint="eastAsia"/>
        <w:szCs w:val="28"/>
      </w:rPr>
      <w:t>附件</w:t>
    </w:r>
    <w:r>
      <w:rPr>
        <w:rFonts w:ascii="Arial" w:eastAsia="標楷體" w:hAnsi="標楷體" w:cs="Arial" w:hint="eastAsia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e Lee(李孟霖)">
    <w15:presenceInfo w15:providerId="AD" w15:userId="S-1-5-21-651925958-2887353791-1317649229-1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47945"/>
    <w:rsid w:val="001562DE"/>
    <w:rsid w:val="00157C77"/>
    <w:rsid w:val="0017055B"/>
    <w:rsid w:val="001C7D3E"/>
    <w:rsid w:val="001E4136"/>
    <w:rsid w:val="00205AC1"/>
    <w:rsid w:val="00217F33"/>
    <w:rsid w:val="00224504"/>
    <w:rsid w:val="0024032C"/>
    <w:rsid w:val="0026097E"/>
    <w:rsid w:val="0027466E"/>
    <w:rsid w:val="00293529"/>
    <w:rsid w:val="002B6EB5"/>
    <w:rsid w:val="002E4CF6"/>
    <w:rsid w:val="002E60B2"/>
    <w:rsid w:val="002E711B"/>
    <w:rsid w:val="002F785A"/>
    <w:rsid w:val="0030648A"/>
    <w:rsid w:val="00317F81"/>
    <w:rsid w:val="0032768D"/>
    <w:rsid w:val="00335B5D"/>
    <w:rsid w:val="00336194"/>
    <w:rsid w:val="00346D25"/>
    <w:rsid w:val="00361B6C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23132"/>
    <w:rsid w:val="00440C55"/>
    <w:rsid w:val="00443161"/>
    <w:rsid w:val="004A5785"/>
    <w:rsid w:val="004D7E95"/>
    <w:rsid w:val="004F179A"/>
    <w:rsid w:val="0051145B"/>
    <w:rsid w:val="00511702"/>
    <w:rsid w:val="00512E63"/>
    <w:rsid w:val="00527C56"/>
    <w:rsid w:val="0058296F"/>
    <w:rsid w:val="005867F7"/>
    <w:rsid w:val="00591D27"/>
    <w:rsid w:val="005B7437"/>
    <w:rsid w:val="005C05C0"/>
    <w:rsid w:val="005C72F5"/>
    <w:rsid w:val="005C7746"/>
    <w:rsid w:val="005D1485"/>
    <w:rsid w:val="00624E61"/>
    <w:rsid w:val="00625820"/>
    <w:rsid w:val="006452F1"/>
    <w:rsid w:val="00652E90"/>
    <w:rsid w:val="00674486"/>
    <w:rsid w:val="00684E2B"/>
    <w:rsid w:val="00686212"/>
    <w:rsid w:val="00686FFA"/>
    <w:rsid w:val="006C373D"/>
    <w:rsid w:val="006F2712"/>
    <w:rsid w:val="007025E8"/>
    <w:rsid w:val="007108DA"/>
    <w:rsid w:val="00725D44"/>
    <w:rsid w:val="0075574C"/>
    <w:rsid w:val="00760B12"/>
    <w:rsid w:val="007729E0"/>
    <w:rsid w:val="00781D0D"/>
    <w:rsid w:val="00781F6E"/>
    <w:rsid w:val="00793EB2"/>
    <w:rsid w:val="007971F6"/>
    <w:rsid w:val="007B66A6"/>
    <w:rsid w:val="007B7BD1"/>
    <w:rsid w:val="007E2968"/>
    <w:rsid w:val="007F0E1E"/>
    <w:rsid w:val="007F6508"/>
    <w:rsid w:val="00801544"/>
    <w:rsid w:val="00802B6B"/>
    <w:rsid w:val="0082514C"/>
    <w:rsid w:val="00836161"/>
    <w:rsid w:val="00853E0F"/>
    <w:rsid w:val="00857C3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903D53"/>
    <w:rsid w:val="00910C46"/>
    <w:rsid w:val="0091745A"/>
    <w:rsid w:val="009212FD"/>
    <w:rsid w:val="00923A47"/>
    <w:rsid w:val="0093133B"/>
    <w:rsid w:val="0093788C"/>
    <w:rsid w:val="00940ECF"/>
    <w:rsid w:val="00943240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95500"/>
    <w:rsid w:val="00AA57BD"/>
    <w:rsid w:val="00AB0D9E"/>
    <w:rsid w:val="00AB26D5"/>
    <w:rsid w:val="00AC7A65"/>
    <w:rsid w:val="00AD2C8E"/>
    <w:rsid w:val="00AD3656"/>
    <w:rsid w:val="00AD6B89"/>
    <w:rsid w:val="00AF1388"/>
    <w:rsid w:val="00B012FE"/>
    <w:rsid w:val="00B16AD0"/>
    <w:rsid w:val="00B574E2"/>
    <w:rsid w:val="00B716A8"/>
    <w:rsid w:val="00B73426"/>
    <w:rsid w:val="00B75010"/>
    <w:rsid w:val="00B85475"/>
    <w:rsid w:val="00B85F02"/>
    <w:rsid w:val="00B85F7A"/>
    <w:rsid w:val="00B95DD3"/>
    <w:rsid w:val="00BB34D1"/>
    <w:rsid w:val="00BC77BD"/>
    <w:rsid w:val="00BE4ABC"/>
    <w:rsid w:val="00BE5C3F"/>
    <w:rsid w:val="00BF4A53"/>
    <w:rsid w:val="00C25EBF"/>
    <w:rsid w:val="00C41DC3"/>
    <w:rsid w:val="00C626CF"/>
    <w:rsid w:val="00C70F6B"/>
    <w:rsid w:val="00CB121F"/>
    <w:rsid w:val="00CB68C4"/>
    <w:rsid w:val="00CC7397"/>
    <w:rsid w:val="00CD505E"/>
    <w:rsid w:val="00CF7E42"/>
    <w:rsid w:val="00D03E58"/>
    <w:rsid w:val="00D2501B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4636B"/>
    <w:rsid w:val="00E73517"/>
    <w:rsid w:val="00E871E5"/>
    <w:rsid w:val="00EA1CDD"/>
    <w:rsid w:val="00EC03BD"/>
    <w:rsid w:val="00EC598E"/>
    <w:rsid w:val="00ED11A1"/>
    <w:rsid w:val="00EE28A3"/>
    <w:rsid w:val="00EF3190"/>
    <w:rsid w:val="00F165F2"/>
    <w:rsid w:val="00F16801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D80686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07DD-82C9-4395-8B28-161E52C6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Joanne Lee(李孟霖)</cp:lastModifiedBy>
  <cp:revision>23</cp:revision>
  <cp:lastPrinted>2014-05-16T03:12:00Z</cp:lastPrinted>
  <dcterms:created xsi:type="dcterms:W3CDTF">2020-05-25T07:19:00Z</dcterms:created>
  <dcterms:modified xsi:type="dcterms:W3CDTF">2020-06-04T09:27:00Z</dcterms:modified>
</cp:coreProperties>
</file>