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B16AD0">
        <w:rPr>
          <w:rFonts w:ascii="Arial" w:eastAsia="標楷體" w:hAnsi="Arial" w:cs="Arial" w:hint="eastAsia"/>
          <w:b/>
          <w:sz w:val="36"/>
          <w:szCs w:val="26"/>
        </w:rPr>
        <w:t>2</w:t>
      </w:r>
      <w:r w:rsidR="00B62C01">
        <w:rPr>
          <w:rFonts w:ascii="Arial" w:eastAsia="標楷體" w:hAnsi="Arial" w:cs="Arial"/>
          <w:b/>
          <w:sz w:val="36"/>
          <w:szCs w:val="26"/>
        </w:rPr>
        <w:t>2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D2C8E"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="00AD2C8E"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="00AD2C8E"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="00892D01">
              <w:rPr>
                <w:rFonts w:ascii="Arial" w:eastAsia="標楷體" w:hAnsi="標楷體" w:cs="Arial"/>
              </w:rPr>
              <w:t>事蹟之具體</w:t>
            </w:r>
            <w:r w:rsidR="00892D01">
              <w:rPr>
                <w:rFonts w:ascii="Arial" w:eastAsia="標楷體" w:hAnsi="標楷體" w:cs="Arial" w:hint="eastAsia"/>
              </w:rPr>
              <w:t>效益</w:t>
            </w:r>
            <w:r w:rsidRPr="00ED11A1">
              <w:rPr>
                <w:rFonts w:ascii="Arial" w:eastAsia="標楷體" w:hAnsi="標楷體" w:cs="Arial"/>
              </w:rPr>
              <w:t>必須發生於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B62C01">
              <w:rPr>
                <w:rFonts w:ascii="Arial" w:eastAsia="標楷體" w:hAnsi="Arial" w:cs="Arial"/>
              </w:rPr>
              <w:t>21</w:t>
            </w:r>
            <w:r w:rsidRPr="00ED11A1">
              <w:rPr>
                <w:rFonts w:ascii="Arial" w:eastAsia="標楷體" w:hAnsi="Arial" w:cs="Arial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</w:rPr>
              <w:t>~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B16AD0">
              <w:rPr>
                <w:rFonts w:ascii="Arial" w:eastAsia="標楷體" w:hAnsi="Arial" w:cs="Arial" w:hint="eastAsia"/>
              </w:rPr>
              <w:t>2</w:t>
            </w:r>
            <w:r w:rsidR="00B62C01">
              <w:rPr>
                <w:rFonts w:ascii="Arial" w:eastAsia="標楷體" w:hAnsi="Arial" w:cs="Arial"/>
              </w:rPr>
              <w:t>2/7/</w:t>
            </w:r>
            <w:r w:rsidR="00B62C01">
              <w:rPr>
                <w:rFonts w:ascii="Arial" w:eastAsia="標楷體" w:hAnsi="Arial" w:cs="Arial" w:hint="eastAsia"/>
              </w:rPr>
              <w:t>29</w:t>
            </w:r>
            <w:r w:rsidRPr="00ED11A1">
              <w:rPr>
                <w:rFonts w:ascii="Arial" w:eastAsia="標楷體" w:hAnsi="Arial" w:cs="Arial" w:hint="eastAsia"/>
              </w:rPr>
              <w:t>期間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BF4A53" w:rsidRPr="00ED11A1" w:rsidRDefault="00AD2C8E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791F2B" w:rsidRPr="00ED11A1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749C9" w:rsidRDefault="00AD2C8E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</w:p>
          <w:p w:rsidR="00AD2C8E" w:rsidRPr="00317F81" w:rsidRDefault="00317F81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」、「營運績效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="00AD2C8E" w:rsidRPr="00317F81">
              <w:rPr>
                <w:rFonts w:ascii="Arial" w:eastAsia="標楷體" w:hAnsi="標楷體" w:cs="Arial"/>
                <w:sz w:val="22"/>
              </w:rPr>
              <w:t>任事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「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="00AD2C8E"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336194">
              <w:rPr>
                <w:rFonts w:ascii="Arial" w:eastAsia="標楷體" w:hAnsi="標楷體" w:cs="Arial" w:hint="eastAsia"/>
                <w:sz w:val="22"/>
              </w:rPr>
              <w:t>5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="00AD2C8E"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="0033619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</w:rPr>
              <w:t>之</w:t>
            </w:r>
            <w:r w:rsidR="009212FD" w:rsidRPr="00A613A0">
              <w:rPr>
                <w:rFonts w:ascii="Arial" w:eastAsia="標楷體" w:hAnsi="標楷體" w:cs="Arial"/>
              </w:rPr>
              <w:t>工作典範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5574C">
              <w:rPr>
                <w:rFonts w:ascii="Arial" w:eastAsia="標楷體" w:hAnsi="Arial" w:cs="Arial" w:hint="eastAsia"/>
              </w:rPr>
              <w:t>2</w:t>
            </w:r>
            <w:r w:rsidR="00B62C0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ins w:id="0" w:author="Joanne Lee(李孟霖)" w:date="2020-06-04T17:23:00Z">
        <w:r w:rsidR="00512E63">
          <w:rPr>
            <w:rFonts w:ascii="標楷體" w:eastAsia="標楷體" w:hAnsi="標楷體" w:cs="Arial"/>
          </w:rPr>
          <w:br w:type="column"/>
        </w:r>
      </w:ins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440C55">
              <w:rPr>
                <w:rFonts w:ascii="Arial" w:eastAsia="標楷體" w:hAnsi="Arial" w:cs="Arial" w:hint="eastAsia"/>
              </w:rPr>
              <w:t>6</w:t>
            </w:r>
            <w:r w:rsidR="00440C55">
              <w:rPr>
                <w:rFonts w:ascii="Arial" w:eastAsia="標楷體" w:hAnsi="Arial" w:cs="Arial"/>
              </w:rPr>
              <w:t>~</w:t>
            </w:r>
            <w:r w:rsidR="00440C55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BE5C3F" w:rsidRDefault="00FE1BEE">
      <w:pPr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="00AA57BD" w:rsidRPr="00BE5C3F">
        <w:rPr>
          <w:rFonts w:ascii="Arial" w:eastAsia="標楷體" w:hAnsi="Arial" w:cs="Arial"/>
          <w:sz w:val="27"/>
          <w:szCs w:val="27"/>
        </w:rPr>
        <w:t>將</w:t>
      </w:r>
      <w:r w:rsidR="00317F81"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="00317F81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="00AA57BD"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各一份</w:t>
      </w:r>
      <w:r w:rsidRPr="00BE5C3F">
        <w:rPr>
          <w:rFonts w:ascii="Arial" w:eastAsia="標楷體" w:hAnsi="Arial" w:cs="Arial" w:hint="eastAsia"/>
          <w:sz w:val="27"/>
          <w:szCs w:val="27"/>
        </w:rPr>
        <w:t>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="00097E4B"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5B3720" w:rsidRPr="005B3720">
        <w:rPr>
          <w:rFonts w:ascii="Arial" w:eastAsia="標楷體" w:hAnsi="Arial" w:cs="Arial" w:hint="eastAsia"/>
        </w:rPr>
        <w:t>e-mail</w:t>
      </w:r>
      <w:r w:rsidR="005B3720" w:rsidRPr="005B3720">
        <w:rPr>
          <w:rFonts w:ascii="Arial" w:eastAsia="標楷體" w:hAnsi="Arial" w:cs="Arial"/>
        </w:rPr>
        <w:t>至集團董事長辦公室聯絡人</w:t>
      </w:r>
      <w:r w:rsidR="005B3720" w:rsidRPr="005B3720">
        <w:rPr>
          <w:rFonts w:ascii="Arial" w:eastAsia="標楷體" w:hAnsi="Arial" w:cs="Arial" w:hint="eastAsia"/>
        </w:rPr>
        <w:t>吳</w:t>
      </w:r>
      <w:proofErr w:type="gramStart"/>
      <w:r w:rsidR="005B3720" w:rsidRPr="005B3720">
        <w:rPr>
          <w:rFonts w:ascii="Arial" w:eastAsia="標楷體" w:hAnsi="Arial" w:cs="Arial" w:hint="eastAsia"/>
        </w:rPr>
        <w:t>宥頤</w:t>
      </w:r>
      <w:proofErr w:type="gramEnd"/>
      <w:r w:rsidR="005B3720" w:rsidRPr="005B3720">
        <w:rPr>
          <w:rFonts w:ascii="Arial" w:eastAsia="標楷體" w:hAnsi="Arial" w:cs="Arial" w:hint="eastAsia"/>
        </w:rPr>
        <w:t>celestewu@feg.com.tw</w:t>
      </w:r>
      <w:r w:rsidR="005B3720">
        <w:rPr>
          <w:rFonts w:ascii="Arial" w:eastAsia="標楷體" w:hAnsi="Arial" w:cs="Arial" w:hint="eastAsia"/>
        </w:rPr>
        <w:t>或</w:t>
      </w:r>
      <w:r w:rsidR="0055403C">
        <w:rPr>
          <w:rFonts w:ascii="Arial" w:eastAsia="標楷體" w:hAnsi="Arial" w:cs="Arial" w:hint="eastAsia"/>
        </w:rPr>
        <w:t>鄧莉</w:t>
      </w:r>
      <w:proofErr w:type="gramStart"/>
      <w:r w:rsidR="0055403C">
        <w:rPr>
          <w:rFonts w:ascii="Arial" w:eastAsia="標楷體" w:hAnsi="Arial" w:cs="Arial" w:hint="eastAsia"/>
        </w:rPr>
        <w:t>嫺</w:t>
      </w:r>
      <w:proofErr w:type="gramEnd"/>
      <w:r w:rsidR="0055403C">
        <w:rPr>
          <w:rFonts w:ascii="Arial" w:eastAsia="標楷體" w:hAnsi="Arial" w:cs="Arial"/>
        </w:rPr>
        <w:t>lihsien</w:t>
      </w:r>
      <w:r w:rsidR="0075574C" w:rsidRPr="0075574C">
        <w:rPr>
          <w:rFonts w:ascii="Arial" w:eastAsia="標楷體" w:hAnsi="Arial" w:cs="Arial"/>
        </w:rPr>
        <w:t>@feg.com.tw</w:t>
      </w:r>
    </w:p>
    <w:p w:rsidR="00BE5C3F" w:rsidRPr="005B3720" w:rsidRDefault="00BE5C3F">
      <w:pPr>
        <w:rPr>
          <w:rFonts w:ascii="Arial" w:eastAsia="標楷體" w:hAnsi="Arial" w:cs="Arial"/>
          <w:sz w:val="26"/>
          <w:szCs w:val="26"/>
        </w:rPr>
      </w:pPr>
      <w:bookmarkStart w:id="1" w:name="_GoBack"/>
      <w:bookmarkEnd w:id="1"/>
    </w:p>
    <w:sectPr w:rsidR="00BE5C3F" w:rsidRPr="005B3720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B7" w:rsidRDefault="00EC45B7" w:rsidP="00FE1BEE">
      <w:r>
        <w:separator/>
      </w:r>
    </w:p>
  </w:endnote>
  <w:endnote w:type="continuationSeparator" w:id="0">
    <w:p w:rsidR="00EC45B7" w:rsidRDefault="00EC45B7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20" w:rsidRPr="005B372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B7" w:rsidRDefault="00EC45B7" w:rsidP="00FE1BEE">
      <w:r>
        <w:separator/>
      </w:r>
    </w:p>
  </w:footnote>
  <w:footnote w:type="continuationSeparator" w:id="0">
    <w:p w:rsidR="00EC45B7" w:rsidRDefault="00EC45B7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B16AD0">
      <w:rPr>
        <w:rFonts w:ascii="Arial" w:eastAsia="標楷體" w:hAnsi="標楷體" w:cs="Arial" w:hint="eastAsia"/>
        <w:szCs w:val="28"/>
      </w:rPr>
      <w:t>2</w:t>
    </w:r>
    <w:r w:rsidR="00B62C01">
      <w:rPr>
        <w:rFonts w:ascii="Arial" w:eastAsia="標楷體" w:hAnsi="標楷體" w:cs="Arial"/>
        <w:szCs w:val="28"/>
      </w:rPr>
      <w:t>2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e Lee(李孟霖)">
    <w15:presenceInfo w15:providerId="AD" w15:userId="S-1-5-21-651925958-2887353791-1317649229-1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47945"/>
    <w:rsid w:val="001562DE"/>
    <w:rsid w:val="00157C77"/>
    <w:rsid w:val="0017055B"/>
    <w:rsid w:val="001C7D3E"/>
    <w:rsid w:val="001D4C9C"/>
    <w:rsid w:val="001E4136"/>
    <w:rsid w:val="00205AC1"/>
    <w:rsid w:val="00217F33"/>
    <w:rsid w:val="00224504"/>
    <w:rsid w:val="0024032C"/>
    <w:rsid w:val="0026097E"/>
    <w:rsid w:val="0027466E"/>
    <w:rsid w:val="00293529"/>
    <w:rsid w:val="002A3DE5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36194"/>
    <w:rsid w:val="00346D25"/>
    <w:rsid w:val="00361B6C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23132"/>
    <w:rsid w:val="00440C55"/>
    <w:rsid w:val="00443161"/>
    <w:rsid w:val="004A5785"/>
    <w:rsid w:val="004D7E95"/>
    <w:rsid w:val="004F179A"/>
    <w:rsid w:val="0051145B"/>
    <w:rsid w:val="00511702"/>
    <w:rsid w:val="00512E63"/>
    <w:rsid w:val="00527C56"/>
    <w:rsid w:val="0055403C"/>
    <w:rsid w:val="0058296F"/>
    <w:rsid w:val="005867F7"/>
    <w:rsid w:val="00591D27"/>
    <w:rsid w:val="005B3720"/>
    <w:rsid w:val="005B7437"/>
    <w:rsid w:val="005C05C0"/>
    <w:rsid w:val="005C72F5"/>
    <w:rsid w:val="005C7746"/>
    <w:rsid w:val="005D1485"/>
    <w:rsid w:val="00624E61"/>
    <w:rsid w:val="00625820"/>
    <w:rsid w:val="006452F1"/>
    <w:rsid w:val="00652E90"/>
    <w:rsid w:val="00674486"/>
    <w:rsid w:val="00684E2B"/>
    <w:rsid w:val="00686212"/>
    <w:rsid w:val="00686FFA"/>
    <w:rsid w:val="006C373D"/>
    <w:rsid w:val="006F2712"/>
    <w:rsid w:val="007025E8"/>
    <w:rsid w:val="007108DA"/>
    <w:rsid w:val="00712199"/>
    <w:rsid w:val="00725D44"/>
    <w:rsid w:val="0075574C"/>
    <w:rsid w:val="00760B12"/>
    <w:rsid w:val="007729E0"/>
    <w:rsid w:val="00781D0D"/>
    <w:rsid w:val="00781F6E"/>
    <w:rsid w:val="00791F2B"/>
    <w:rsid w:val="00793EB2"/>
    <w:rsid w:val="007971F6"/>
    <w:rsid w:val="007B66A6"/>
    <w:rsid w:val="007B7BD1"/>
    <w:rsid w:val="007E2968"/>
    <w:rsid w:val="007F0E1E"/>
    <w:rsid w:val="007F6508"/>
    <w:rsid w:val="00801544"/>
    <w:rsid w:val="00802B6B"/>
    <w:rsid w:val="0082514C"/>
    <w:rsid w:val="00836161"/>
    <w:rsid w:val="00853E0F"/>
    <w:rsid w:val="00857C3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903D53"/>
    <w:rsid w:val="00910C46"/>
    <w:rsid w:val="0091745A"/>
    <w:rsid w:val="009212FD"/>
    <w:rsid w:val="00923A47"/>
    <w:rsid w:val="0093133B"/>
    <w:rsid w:val="0093788C"/>
    <w:rsid w:val="00940ECF"/>
    <w:rsid w:val="00943240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95500"/>
    <w:rsid w:val="00AA57BD"/>
    <w:rsid w:val="00AB0D9E"/>
    <w:rsid w:val="00AB26D5"/>
    <w:rsid w:val="00AC7A65"/>
    <w:rsid w:val="00AD2C8E"/>
    <w:rsid w:val="00AD3656"/>
    <w:rsid w:val="00AD6B89"/>
    <w:rsid w:val="00AF1388"/>
    <w:rsid w:val="00B012FE"/>
    <w:rsid w:val="00B16AD0"/>
    <w:rsid w:val="00B574E2"/>
    <w:rsid w:val="00B62C01"/>
    <w:rsid w:val="00B716A8"/>
    <w:rsid w:val="00B73426"/>
    <w:rsid w:val="00B75010"/>
    <w:rsid w:val="00B85475"/>
    <w:rsid w:val="00B85F02"/>
    <w:rsid w:val="00B85F7A"/>
    <w:rsid w:val="00B95DD3"/>
    <w:rsid w:val="00BB34D1"/>
    <w:rsid w:val="00BC77BD"/>
    <w:rsid w:val="00BE4ABC"/>
    <w:rsid w:val="00BE5C3F"/>
    <w:rsid w:val="00BF4A53"/>
    <w:rsid w:val="00C25EBF"/>
    <w:rsid w:val="00C41DC3"/>
    <w:rsid w:val="00C626CF"/>
    <w:rsid w:val="00C70F6B"/>
    <w:rsid w:val="00CB121F"/>
    <w:rsid w:val="00CB68C4"/>
    <w:rsid w:val="00CC7397"/>
    <w:rsid w:val="00CD505E"/>
    <w:rsid w:val="00CF7E42"/>
    <w:rsid w:val="00D03E58"/>
    <w:rsid w:val="00D2501B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4636B"/>
    <w:rsid w:val="00E73517"/>
    <w:rsid w:val="00E871E5"/>
    <w:rsid w:val="00EA1CDD"/>
    <w:rsid w:val="00EC03BD"/>
    <w:rsid w:val="00EC45B7"/>
    <w:rsid w:val="00EC598E"/>
    <w:rsid w:val="00ED11A1"/>
    <w:rsid w:val="00EE28A3"/>
    <w:rsid w:val="00EF3190"/>
    <w:rsid w:val="00F165F2"/>
    <w:rsid w:val="00F16801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F62CB8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DF59-C1D9-4BB8-B336-44D3C00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Sandy Teng(鄧莉嫺)</cp:lastModifiedBy>
  <cp:revision>35</cp:revision>
  <cp:lastPrinted>2014-05-16T03:12:00Z</cp:lastPrinted>
  <dcterms:created xsi:type="dcterms:W3CDTF">2020-05-25T07:19:00Z</dcterms:created>
  <dcterms:modified xsi:type="dcterms:W3CDTF">2022-06-14T07:30:00Z</dcterms:modified>
</cp:coreProperties>
</file>