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5D20" w14:textId="0C325C35" w:rsidR="00FE1BEE" w:rsidRPr="00ED11A1" w:rsidRDefault="00836161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</w:t>
      </w:r>
      <w:r w:rsidR="00B16AD0">
        <w:rPr>
          <w:rFonts w:ascii="Arial" w:eastAsia="標楷體" w:hAnsi="Arial" w:cs="Arial" w:hint="eastAsia"/>
          <w:b/>
          <w:sz w:val="36"/>
          <w:szCs w:val="26"/>
        </w:rPr>
        <w:t>2</w:t>
      </w:r>
      <w:r w:rsidR="00615B18">
        <w:rPr>
          <w:rFonts w:ascii="Arial" w:eastAsia="標楷體" w:hAnsi="Arial" w:cs="Arial" w:hint="eastAsia"/>
          <w:b/>
          <w:sz w:val="36"/>
          <w:szCs w:val="26"/>
        </w:rPr>
        <w:t>3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14:paraId="60257376" w14:textId="77777777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0D73EF" w14:textId="77777777"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14:paraId="6DFAC8C9" w14:textId="77777777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CB5554" w14:textId="77777777"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953AB9" w14:textId="77777777"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14:paraId="0B1C256E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B158" w14:textId="77777777"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14D38" w14:textId="77777777"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3AEDC777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665" w14:textId="77777777"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A8BB0" w14:textId="77777777"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14:paraId="29011EAA" w14:textId="77777777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09E29E" w14:textId="77777777"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14:paraId="49479EB1" w14:textId="77777777"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9FB73A" w14:textId="77777777"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14:paraId="19451E7D" w14:textId="77777777" w:rsidR="00AD2C8E" w:rsidRPr="0024032C" w:rsidRDefault="0082514C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AD2C8E"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="00AD2C8E"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="00AD2C8E"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14:paraId="6271E1F3" w14:textId="77777777"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14:paraId="45F623A9" w14:textId="77777777"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14:paraId="0EC2D1F4" w14:textId="77777777"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14:paraId="62FD4306" w14:textId="77777777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14:paraId="0B7781A7" w14:textId="77777777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B021F4C" w14:textId="77777777"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14:paraId="48529E42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02B58B62" w14:textId="77777777"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14:paraId="09B0EC6C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636A9917" w14:textId="77777777"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0B7FFE7C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3B70F127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248E2132" w14:textId="77777777"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14:paraId="7B9C3F1F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342E7ECD" w14:textId="77777777"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76C33FBB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3ED07AE9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6E047B2" w14:textId="77777777"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52B7266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4386B369" w14:textId="77777777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F081DE6" w14:textId="77777777"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14:paraId="556FF7EA" w14:textId="77777777" w:rsidR="00AD2C8E" w:rsidRPr="00317F81" w:rsidRDefault="00D64D86" w:rsidP="00BF4A53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成員必須為經理級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14:paraId="1D5449A6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219D9019" w14:textId="77777777"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14:paraId="34ADD777" w14:textId="77777777"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0C2FB58B" w14:textId="77777777"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14:paraId="2AC7A34E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459A28F7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46226665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30BF024A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5E73D533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47D0B9AF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2D7039F4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456C1524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30D5CCA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1CC6FE8A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191FB506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70706631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6392801B" w14:textId="77777777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2AD75F1" w14:textId="77777777"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14:paraId="228F7B59" w14:textId="77777777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064978AF" w14:textId="77777777"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14:paraId="4BA78221" w14:textId="77777777"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14:paraId="7437FA6F" w14:textId="77777777"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6D7FB0A3" w14:textId="77777777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757BC518" w14:textId="77777777"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14:paraId="284519AA" w14:textId="4206D92E" w:rsidR="00AD2C8E" w:rsidRPr="00ED11A1" w:rsidRDefault="00AD2C8E" w:rsidP="00EE28A3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="00892D01">
              <w:rPr>
                <w:rFonts w:ascii="Arial" w:eastAsia="標楷體" w:hAnsi="標楷體" w:cs="Arial"/>
              </w:rPr>
              <w:t>事蹟之具體</w:t>
            </w:r>
            <w:r w:rsidR="00892D01">
              <w:rPr>
                <w:rFonts w:ascii="Arial" w:eastAsia="標楷體" w:hAnsi="標楷體" w:cs="Arial" w:hint="eastAsia"/>
              </w:rPr>
              <w:t>效益</w:t>
            </w:r>
            <w:r w:rsidRPr="00ED11A1">
              <w:rPr>
                <w:rFonts w:ascii="Arial" w:eastAsia="標楷體" w:hAnsi="標楷體" w:cs="Arial"/>
              </w:rPr>
              <w:t>必須發生於</w:t>
            </w:r>
            <w:r w:rsidRPr="00ED11A1">
              <w:rPr>
                <w:rFonts w:ascii="Arial" w:eastAsia="標楷體" w:hAnsi="Arial" w:cs="Arial"/>
              </w:rPr>
              <w:t>20</w:t>
            </w:r>
            <w:r w:rsidR="00B62C01">
              <w:rPr>
                <w:rFonts w:ascii="Arial" w:eastAsia="標楷體" w:hAnsi="Arial" w:cs="Arial"/>
              </w:rPr>
              <w:t>2</w:t>
            </w:r>
            <w:r w:rsidR="00C05603">
              <w:rPr>
                <w:rFonts w:ascii="Arial" w:eastAsia="標楷體" w:hAnsi="Arial" w:cs="Arial" w:hint="eastAsia"/>
              </w:rPr>
              <w:t>2</w:t>
            </w:r>
            <w:r w:rsidRPr="00ED11A1">
              <w:rPr>
                <w:rFonts w:ascii="Arial" w:eastAsia="標楷體" w:hAnsi="Arial" w:cs="Arial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</w:rPr>
              <w:t>~</w:t>
            </w:r>
            <w:r w:rsidRPr="00ED11A1">
              <w:rPr>
                <w:rFonts w:ascii="Arial" w:eastAsia="標楷體" w:hAnsi="Arial" w:cs="Arial"/>
              </w:rPr>
              <w:t>20</w:t>
            </w:r>
            <w:r w:rsidR="00B16AD0">
              <w:rPr>
                <w:rFonts w:ascii="Arial" w:eastAsia="標楷體" w:hAnsi="Arial" w:cs="Arial" w:hint="eastAsia"/>
              </w:rPr>
              <w:t>2</w:t>
            </w:r>
            <w:r w:rsidR="00C05603">
              <w:rPr>
                <w:rFonts w:ascii="Arial" w:eastAsia="標楷體" w:hAnsi="Arial" w:cs="Arial" w:hint="eastAsia"/>
              </w:rPr>
              <w:t>3</w:t>
            </w:r>
            <w:r w:rsidR="00B62C01">
              <w:rPr>
                <w:rFonts w:ascii="Arial" w:eastAsia="標楷體" w:hAnsi="Arial" w:cs="Arial"/>
              </w:rPr>
              <w:t>/7/</w:t>
            </w:r>
            <w:r w:rsidR="00C05603">
              <w:rPr>
                <w:rFonts w:ascii="Arial" w:eastAsia="標楷體" w:hAnsi="Arial" w:cs="Arial" w:hint="eastAsia"/>
              </w:rPr>
              <w:t>31</w:t>
            </w:r>
            <w:r w:rsidRPr="00ED11A1">
              <w:rPr>
                <w:rFonts w:ascii="Arial" w:eastAsia="標楷體" w:hAnsi="Arial" w:cs="Arial" w:hint="eastAsia"/>
              </w:rPr>
              <w:t>期間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14:paraId="7DF6509E" w14:textId="77777777"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</w:p>
        </w:tc>
      </w:tr>
      <w:tr w:rsidR="00AD2C8E" w:rsidRPr="00ED11A1" w14:paraId="12E483E6" w14:textId="77777777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6A84524" w14:textId="77777777"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14:paraId="10714D86" w14:textId="77777777"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14:paraId="65B7C02E" w14:textId="77777777"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14:paraId="55548EE2" w14:textId="77777777"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14:paraId="27FA5CB4" w14:textId="77777777"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14:paraId="4AC32EBF" w14:textId="77777777" w:rsidR="00BF4A53" w:rsidRPr="00ED11A1" w:rsidRDefault="00AD2C8E" w:rsidP="00440C55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14:paraId="3CE5288F" w14:textId="77777777"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3E51C141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16FA324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12D295B1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33C55336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34160307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4B7EF72A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70F2C42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0DCD501" w14:textId="77777777" w:rsidR="00615B18" w:rsidRPr="00ED11A1" w:rsidRDefault="00615B18" w:rsidP="00AA57BD">
            <w:pPr>
              <w:jc w:val="both"/>
              <w:rPr>
                <w:rFonts w:ascii="Arial" w:eastAsia="標楷體" w:hAnsi="Arial" w:cs="Arial" w:hint="eastAsia"/>
                <w:sz w:val="26"/>
                <w:szCs w:val="26"/>
              </w:rPr>
            </w:pPr>
          </w:p>
        </w:tc>
      </w:tr>
      <w:tr w:rsidR="00AD2C8E" w:rsidRPr="00ED11A1" w14:paraId="2574CF80" w14:textId="77777777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3A4BDAF" w14:textId="77777777" w:rsidR="00A749C9" w:rsidRDefault="00AD2C8E" w:rsidP="00A749C9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lastRenderedPageBreak/>
              <w:t>遠東精神評量</w:t>
            </w:r>
          </w:p>
          <w:p w14:paraId="420DC614" w14:textId="4BF136CC" w:rsidR="00AD2C8E" w:rsidRPr="00317F81" w:rsidRDefault="00317F81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t>【說明】</w:t>
            </w:r>
            <w:r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誠、勤、樸、慎、創新之遠東精神，具體表現於「前瞻創新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」、「營運績效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」、「積極</w:t>
            </w:r>
            <w:proofErr w:type="gramStart"/>
            <w:r w:rsidR="00AD2C8E" w:rsidRPr="00317F81">
              <w:rPr>
                <w:rFonts w:ascii="Arial" w:eastAsia="標楷體" w:hAnsi="標楷體" w:cs="Arial"/>
                <w:sz w:val="22"/>
              </w:rPr>
              <w:t>任事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proofErr w:type="gramEnd"/>
            <w:r w:rsidR="00AD2C8E" w:rsidRPr="00317F81">
              <w:rPr>
                <w:rFonts w:ascii="Arial" w:eastAsia="標楷體" w:hAnsi="標楷體" w:cs="Arial"/>
                <w:sz w:val="22"/>
              </w:rPr>
              <w:t>」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「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集團</w:t>
            </w:r>
            <w:proofErr w:type="gramStart"/>
            <w:r w:rsidR="00AD2C8E" w:rsidRPr="00317F81"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 w:rsidR="00AD2C8E" w:rsidRPr="00317F81">
              <w:rPr>
                <w:rFonts w:ascii="Arial" w:eastAsia="標楷體" w:hAnsi="標楷體" w:cs="Arial"/>
                <w:sz w:val="22"/>
              </w:rPr>
              <w:t>」</w:t>
            </w:r>
            <w:r w:rsidR="00615B18">
              <w:rPr>
                <w:rFonts w:ascii="Arial" w:eastAsia="標楷體" w:hAnsi="標楷體" w:cs="Arial" w:hint="eastAsia"/>
                <w:sz w:val="22"/>
              </w:rPr>
              <w:t>4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，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="00AD2C8E"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 w:rsidR="00615B18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14:paraId="1F86F7FE" w14:textId="77777777" w:rsidTr="00440C55">
        <w:trPr>
          <w:trHeight w:val="402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D491A00" w14:textId="77777777"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14:paraId="487723D4" w14:textId="77777777"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1DA64DD7" w14:textId="77777777"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1004F212" w14:textId="77777777"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28C76286" w14:textId="77777777"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14:paraId="1B667ECA" w14:textId="77777777"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14:paraId="461AD1BE" w14:textId="77777777"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0DED2F02" w14:textId="77777777"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5F31100E" w14:textId="77777777"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7841C8FE" w14:textId="77777777"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14:paraId="0EC8A54C" w14:textId="77777777"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</w:rPr>
              <w:t>之</w:t>
            </w:r>
            <w:r w:rsidR="009212FD" w:rsidRPr="00A613A0">
              <w:rPr>
                <w:rFonts w:ascii="Arial" w:eastAsia="標楷體" w:hAnsi="標楷體" w:cs="Arial"/>
              </w:rPr>
              <w:t>工作典範</w:t>
            </w:r>
            <w:r w:rsidR="009212FD">
              <w:rPr>
                <w:rFonts w:ascii="Arial" w:eastAsia="標楷體" w:hAnsi="標楷體" w:cs="Arial" w:hint="eastAsia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14:paraId="427A132D" w14:textId="77777777"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603E7286" w14:textId="77777777"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56BC5BF7" w14:textId="77777777"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1320F20B" w14:textId="77777777"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</w:p>
          <w:p w14:paraId="71F24544" w14:textId="77777777"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14:paraId="76584786" w14:textId="77777777"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33BCC968" w14:textId="77777777"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14:paraId="6C8759A5" w14:textId="77777777" w:rsidR="00AD2C8E" w:rsidRPr="00760B12" w:rsidRDefault="00AD2C8E" w:rsidP="00D6428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AD2C8E" w:rsidRPr="00ED11A1" w14:paraId="2A443A4B" w14:textId="77777777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E4983A" w14:textId="77777777" w:rsidR="00AD2C8E" w:rsidRPr="00ED11A1" w:rsidRDefault="00AD2C8E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Pr="00ED11A1">
              <w:rPr>
                <w:rFonts w:ascii="Arial" w:eastAsia="標楷體" w:hAnsi="標楷體" w:cs="Arial"/>
              </w:rPr>
              <w:t>總經理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14:paraId="37B0B174" w14:textId="77777777"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14:paraId="10947474" w14:textId="6CB2AE95" w:rsidR="00AD2C8E" w:rsidRPr="00ED11A1" w:rsidRDefault="00AD2C8E" w:rsidP="008E5D77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5574C">
              <w:rPr>
                <w:rFonts w:ascii="Arial" w:eastAsia="標楷體" w:hAnsi="Arial" w:cs="Arial" w:hint="eastAsia"/>
              </w:rPr>
              <w:t>2</w:t>
            </w:r>
            <w:r w:rsidR="00615B18">
              <w:rPr>
                <w:rFonts w:ascii="Arial" w:eastAsia="標楷體" w:hAnsi="Arial" w:cs="Arial" w:hint="eastAsia"/>
              </w:rPr>
              <w:t>3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14:paraId="167D12E9" w14:textId="77777777" w:rsidR="00FE1BEE" w:rsidRPr="00ED11A1" w:rsidRDefault="00FE1BEE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  <w:ins w:id="0" w:author="Joanne Lee(李孟霖)" w:date="2020-06-04T17:23:00Z">
        <w:r w:rsidR="00512E63">
          <w:rPr>
            <w:rFonts w:ascii="標楷體" w:eastAsia="標楷體" w:hAnsi="標楷體" w:cs="Arial"/>
          </w:rPr>
          <w:br w:type="column"/>
        </w:r>
      </w:ins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14:paraId="6BD1AE6F" w14:textId="77777777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74B28F2" w14:textId="77777777"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14:paraId="796E9D82" w14:textId="77777777"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440C55">
              <w:rPr>
                <w:rFonts w:ascii="Arial" w:eastAsia="標楷體" w:hAnsi="Arial" w:cs="Arial" w:hint="eastAsia"/>
              </w:rPr>
              <w:t>6</w:t>
            </w:r>
            <w:r w:rsidR="00440C55">
              <w:rPr>
                <w:rFonts w:ascii="Arial" w:eastAsia="標楷體" w:hAnsi="Arial" w:cs="Arial"/>
              </w:rPr>
              <w:t>~</w:t>
            </w:r>
            <w:r w:rsidR="00440C55">
              <w:rPr>
                <w:rFonts w:ascii="Arial" w:eastAsia="標楷體" w:hAnsi="Arial" w:cs="Arial" w:hint="eastAsia"/>
              </w:rPr>
              <w:t>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14:paraId="239D7D03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14:paraId="18C824B7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661DCA10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1FDDBDD4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14:paraId="3CF5856F" w14:textId="77777777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1354AE2" w14:textId="0FDA7EEB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</w:t>
            </w:r>
            <w:r w:rsidR="00325808">
              <w:rPr>
                <w:rFonts w:ascii="Arial" w:eastAsia="標楷體" w:hAnsi="標楷體" w:cs="Arial" w:hint="eastAsia"/>
              </w:rPr>
              <w:t>原始</w:t>
            </w:r>
            <w:r w:rsidRPr="00ED11A1">
              <w:rPr>
                <w:rFonts w:ascii="Arial" w:eastAsia="標楷體" w:hAnsi="標楷體" w:cs="Arial"/>
              </w:rPr>
              <w:t>照片</w:t>
            </w:r>
            <w:r w:rsidR="00325808">
              <w:rPr>
                <w:rFonts w:ascii="Arial" w:eastAsia="標楷體" w:hAnsi="標楷體" w:cs="Arial" w:hint="eastAsia"/>
              </w:rPr>
              <w:t>檔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14:paraId="0486A81B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CEBCBC8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2D52DA70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20CBBA2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2D86F431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14:paraId="08F394C9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E92BDF9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E8ED7A4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59E32F25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39F8D35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1AF8E7D9" w14:textId="77777777"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14:paraId="62692441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B948AEF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CA2F3A1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14:paraId="76A0B75D" w14:textId="77777777"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14:paraId="0EA75E41" w14:textId="2C40E739" w:rsidR="00681DAD" w:rsidRPr="00BE5C3F" w:rsidRDefault="00FE1BEE">
      <w:pPr>
        <w:rPr>
          <w:rFonts w:ascii="Arial" w:eastAsia="標楷體" w:hAnsi="Arial" w:cs="Arial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="00AA57BD" w:rsidRPr="00BE5C3F">
        <w:rPr>
          <w:rFonts w:ascii="Arial" w:eastAsia="標楷體" w:hAnsi="Arial" w:cs="Arial"/>
          <w:sz w:val="27"/>
          <w:szCs w:val="27"/>
        </w:rPr>
        <w:t>將</w:t>
      </w:r>
      <w:r w:rsidR="00317F81"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="00317F81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="00AA57BD"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之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與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各一份</w:t>
      </w:r>
      <w:r w:rsidRPr="00BE5C3F">
        <w:rPr>
          <w:rFonts w:ascii="Arial" w:eastAsia="標楷體" w:hAnsi="Arial" w:cs="Arial" w:hint="eastAsia"/>
          <w:sz w:val="27"/>
          <w:szCs w:val="27"/>
        </w:rPr>
        <w:t>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="00097E4B" w:rsidRPr="00BE5C3F">
        <w:rPr>
          <w:rFonts w:ascii="Arial" w:eastAsia="標楷體" w:hAnsi="Arial" w:cs="Arial" w:hint="eastAsia"/>
          <w:sz w:val="26"/>
          <w:szCs w:val="26"/>
        </w:rPr>
        <w:t>，</w:t>
      </w:r>
      <w:r w:rsidR="005B3720" w:rsidRPr="005B3720">
        <w:rPr>
          <w:rFonts w:ascii="Arial" w:eastAsia="標楷體" w:hAnsi="Arial" w:cs="Arial" w:hint="eastAsia"/>
        </w:rPr>
        <w:t>e-mail</w:t>
      </w:r>
      <w:r w:rsidR="005B3720" w:rsidRPr="005B3720">
        <w:rPr>
          <w:rFonts w:ascii="Arial" w:eastAsia="標楷體" w:hAnsi="Arial" w:cs="Arial"/>
        </w:rPr>
        <w:t>至集團董事長辦公室聯絡人</w:t>
      </w:r>
      <w:r w:rsidR="00615B18">
        <w:rPr>
          <w:rFonts w:ascii="Arial" w:eastAsia="標楷體" w:hAnsi="Arial" w:cs="Arial" w:hint="eastAsia"/>
        </w:rPr>
        <w:t>沈維哲</w:t>
      </w:r>
      <w:r w:rsidR="00615B18">
        <w:rPr>
          <w:rFonts w:ascii="Arial" w:eastAsia="標楷體" w:hAnsi="Arial" w:cs="Arial" w:hint="eastAsia"/>
        </w:rPr>
        <w:t>w</w:t>
      </w:r>
      <w:r w:rsidR="00615B18">
        <w:rPr>
          <w:rFonts w:ascii="Arial" w:eastAsia="標楷體" w:hAnsi="Arial" w:cs="Arial"/>
        </w:rPr>
        <w:t>adeshen</w:t>
      </w:r>
      <w:r w:rsidR="005B3720" w:rsidRPr="005B3720">
        <w:rPr>
          <w:rFonts w:ascii="Arial" w:eastAsia="標楷體" w:hAnsi="Arial" w:cs="Arial" w:hint="eastAsia"/>
        </w:rPr>
        <w:t>@feg.com.tw</w:t>
      </w:r>
      <w:r w:rsidR="005B3720">
        <w:rPr>
          <w:rFonts w:ascii="Arial" w:eastAsia="標楷體" w:hAnsi="Arial" w:cs="Arial" w:hint="eastAsia"/>
        </w:rPr>
        <w:t>或</w:t>
      </w:r>
      <w:r w:rsidR="0055403C">
        <w:rPr>
          <w:rFonts w:ascii="Arial" w:eastAsia="標楷體" w:hAnsi="Arial" w:cs="Arial" w:hint="eastAsia"/>
        </w:rPr>
        <w:t>鄧莉</w:t>
      </w:r>
      <w:proofErr w:type="gramStart"/>
      <w:r w:rsidR="0055403C">
        <w:rPr>
          <w:rFonts w:ascii="Arial" w:eastAsia="標楷體" w:hAnsi="Arial" w:cs="Arial" w:hint="eastAsia"/>
        </w:rPr>
        <w:t>嫺</w:t>
      </w:r>
      <w:proofErr w:type="gramEnd"/>
      <w:r w:rsidR="0055403C">
        <w:rPr>
          <w:rFonts w:ascii="Arial" w:eastAsia="標楷體" w:hAnsi="Arial" w:cs="Arial"/>
        </w:rPr>
        <w:t>lihsien</w:t>
      </w:r>
      <w:r w:rsidR="0075574C" w:rsidRPr="0075574C">
        <w:rPr>
          <w:rFonts w:ascii="Arial" w:eastAsia="標楷體" w:hAnsi="Arial" w:cs="Arial"/>
        </w:rPr>
        <w:t>@feg.com.tw</w:t>
      </w:r>
    </w:p>
    <w:p w14:paraId="45D793A4" w14:textId="77777777" w:rsidR="00BE5C3F" w:rsidRPr="005B3720" w:rsidRDefault="00BE5C3F">
      <w:pPr>
        <w:rPr>
          <w:rFonts w:ascii="Arial" w:eastAsia="標楷體" w:hAnsi="Arial" w:cs="Arial"/>
          <w:sz w:val="26"/>
          <w:szCs w:val="26"/>
        </w:rPr>
      </w:pPr>
    </w:p>
    <w:sectPr w:rsidR="00BE5C3F" w:rsidRPr="005B3720" w:rsidSect="007729E0">
      <w:headerReference w:type="default" r:id="rId8"/>
      <w:footerReference w:type="default" r:id="rId9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F489" w14:textId="77777777" w:rsidR="008F4028" w:rsidRDefault="008F4028" w:rsidP="00FE1BEE">
      <w:r>
        <w:separator/>
      </w:r>
    </w:p>
  </w:endnote>
  <w:endnote w:type="continuationSeparator" w:id="0">
    <w:p w14:paraId="3231D5A7" w14:textId="77777777" w:rsidR="008F4028" w:rsidRDefault="008F4028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983"/>
      <w:docPartObj>
        <w:docPartGallery w:val="Page Numbers (Bottom of Page)"/>
        <w:docPartUnique/>
      </w:docPartObj>
    </w:sdtPr>
    <w:sdtContent>
      <w:p w14:paraId="1528714D" w14:textId="77777777"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720" w:rsidRPr="005B372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4B8F5490" w14:textId="77777777"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30AC" w14:textId="77777777" w:rsidR="008F4028" w:rsidRDefault="008F4028" w:rsidP="00FE1BEE">
      <w:r>
        <w:separator/>
      </w:r>
    </w:p>
  </w:footnote>
  <w:footnote w:type="continuationSeparator" w:id="0">
    <w:p w14:paraId="37197CCE" w14:textId="77777777" w:rsidR="008F4028" w:rsidRDefault="008F4028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C531" w14:textId="3839A883"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</w:t>
    </w:r>
    <w:r w:rsidR="00B16AD0">
      <w:rPr>
        <w:rFonts w:ascii="Arial" w:eastAsia="標楷體" w:hAnsi="標楷體" w:cs="Arial" w:hint="eastAsia"/>
        <w:szCs w:val="28"/>
      </w:rPr>
      <w:t>2</w:t>
    </w:r>
    <w:r w:rsidR="00615B18">
      <w:rPr>
        <w:rFonts w:ascii="Arial" w:eastAsia="標楷體" w:hAnsi="標楷體" w:cs="Arial" w:hint="eastAsia"/>
        <w:szCs w:val="28"/>
      </w:rPr>
      <w:t>3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14:paraId="0CF8C6FD" w14:textId="77777777"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7F6CBE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4775987">
    <w:abstractNumId w:val="5"/>
  </w:num>
  <w:num w:numId="2" w16cid:durableId="1039010575">
    <w:abstractNumId w:val="1"/>
  </w:num>
  <w:num w:numId="3" w16cid:durableId="1077824255">
    <w:abstractNumId w:val="2"/>
  </w:num>
  <w:num w:numId="4" w16cid:durableId="1782988374">
    <w:abstractNumId w:val="0"/>
  </w:num>
  <w:num w:numId="5" w16cid:durableId="1698769155">
    <w:abstractNumId w:val="4"/>
  </w:num>
  <w:num w:numId="6" w16cid:durableId="267085647">
    <w:abstractNumId w:val="6"/>
  </w:num>
  <w:num w:numId="7" w16cid:durableId="13188486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e Lee(李孟霖)">
    <w15:presenceInfo w15:providerId="AD" w15:userId="S-1-5-21-651925958-2887353791-1317649229-17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E"/>
    <w:rsid w:val="00001325"/>
    <w:rsid w:val="000104AA"/>
    <w:rsid w:val="00030EC9"/>
    <w:rsid w:val="00045E81"/>
    <w:rsid w:val="00071273"/>
    <w:rsid w:val="00097E4B"/>
    <w:rsid w:val="000A7D35"/>
    <w:rsid w:val="000B7622"/>
    <w:rsid w:val="000C165F"/>
    <w:rsid w:val="000C35B5"/>
    <w:rsid w:val="000D4DC2"/>
    <w:rsid w:val="00113F72"/>
    <w:rsid w:val="00120DF1"/>
    <w:rsid w:val="00147945"/>
    <w:rsid w:val="001562DE"/>
    <w:rsid w:val="00157C77"/>
    <w:rsid w:val="0017055B"/>
    <w:rsid w:val="001C7D3E"/>
    <w:rsid w:val="001D4C9C"/>
    <w:rsid w:val="001E4136"/>
    <w:rsid w:val="00205AC1"/>
    <w:rsid w:val="00217F33"/>
    <w:rsid w:val="00224504"/>
    <w:rsid w:val="0024032C"/>
    <w:rsid w:val="0026097E"/>
    <w:rsid w:val="0027466E"/>
    <w:rsid w:val="00293529"/>
    <w:rsid w:val="002A3DE5"/>
    <w:rsid w:val="002B6EB5"/>
    <w:rsid w:val="002E4CF6"/>
    <w:rsid w:val="002E60B2"/>
    <w:rsid w:val="002E711B"/>
    <w:rsid w:val="002F785A"/>
    <w:rsid w:val="0030648A"/>
    <w:rsid w:val="00317F81"/>
    <w:rsid w:val="00325808"/>
    <w:rsid w:val="0032768D"/>
    <w:rsid w:val="00335B5D"/>
    <w:rsid w:val="00336194"/>
    <w:rsid w:val="00346D25"/>
    <w:rsid w:val="00361B6C"/>
    <w:rsid w:val="00362179"/>
    <w:rsid w:val="00364B29"/>
    <w:rsid w:val="003B485F"/>
    <w:rsid w:val="003C303D"/>
    <w:rsid w:val="003C5CCB"/>
    <w:rsid w:val="003D19A2"/>
    <w:rsid w:val="003E06CE"/>
    <w:rsid w:val="003E183D"/>
    <w:rsid w:val="00412701"/>
    <w:rsid w:val="00423132"/>
    <w:rsid w:val="00440C55"/>
    <w:rsid w:val="00443161"/>
    <w:rsid w:val="004A5785"/>
    <w:rsid w:val="004D7E95"/>
    <w:rsid w:val="004F179A"/>
    <w:rsid w:val="0051145B"/>
    <w:rsid w:val="00511702"/>
    <w:rsid w:val="00512E63"/>
    <w:rsid w:val="00527C56"/>
    <w:rsid w:val="0055403C"/>
    <w:rsid w:val="0058296F"/>
    <w:rsid w:val="005867F7"/>
    <w:rsid w:val="00591D27"/>
    <w:rsid w:val="005B3720"/>
    <w:rsid w:val="005B7437"/>
    <w:rsid w:val="005C05C0"/>
    <w:rsid w:val="005C72F5"/>
    <w:rsid w:val="005C7746"/>
    <w:rsid w:val="005D1485"/>
    <w:rsid w:val="00615B18"/>
    <w:rsid w:val="00624E61"/>
    <w:rsid w:val="00625820"/>
    <w:rsid w:val="006452F1"/>
    <w:rsid w:val="00652E90"/>
    <w:rsid w:val="00674486"/>
    <w:rsid w:val="00684E2B"/>
    <w:rsid w:val="00686212"/>
    <w:rsid w:val="00686FFA"/>
    <w:rsid w:val="006C373D"/>
    <w:rsid w:val="006F2712"/>
    <w:rsid w:val="007025E8"/>
    <w:rsid w:val="007108DA"/>
    <w:rsid w:val="00712199"/>
    <w:rsid w:val="00725D44"/>
    <w:rsid w:val="0075574C"/>
    <w:rsid w:val="00760B12"/>
    <w:rsid w:val="007729E0"/>
    <w:rsid w:val="00781D0D"/>
    <w:rsid w:val="00781F6E"/>
    <w:rsid w:val="00791F2B"/>
    <w:rsid w:val="00793EB2"/>
    <w:rsid w:val="007971F6"/>
    <w:rsid w:val="007B66A6"/>
    <w:rsid w:val="007B7BD1"/>
    <w:rsid w:val="007E2968"/>
    <w:rsid w:val="007F0E1E"/>
    <w:rsid w:val="007F6508"/>
    <w:rsid w:val="00801544"/>
    <w:rsid w:val="00802B6B"/>
    <w:rsid w:val="0082514C"/>
    <w:rsid w:val="00836161"/>
    <w:rsid w:val="00853E0F"/>
    <w:rsid w:val="00857C3F"/>
    <w:rsid w:val="00874879"/>
    <w:rsid w:val="00876A8F"/>
    <w:rsid w:val="0088503D"/>
    <w:rsid w:val="00890EEF"/>
    <w:rsid w:val="00892D01"/>
    <w:rsid w:val="008A6B75"/>
    <w:rsid w:val="008B0705"/>
    <w:rsid w:val="008E5D77"/>
    <w:rsid w:val="008E6355"/>
    <w:rsid w:val="008F26C0"/>
    <w:rsid w:val="008F4028"/>
    <w:rsid w:val="00903D53"/>
    <w:rsid w:val="00910C46"/>
    <w:rsid w:val="0091745A"/>
    <w:rsid w:val="009212FD"/>
    <w:rsid w:val="00923A47"/>
    <w:rsid w:val="0093133B"/>
    <w:rsid w:val="0093788C"/>
    <w:rsid w:val="00940ECF"/>
    <w:rsid w:val="00943240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749C9"/>
    <w:rsid w:val="00A9375A"/>
    <w:rsid w:val="00A95500"/>
    <w:rsid w:val="00AA57BD"/>
    <w:rsid w:val="00AB0D9E"/>
    <w:rsid w:val="00AB26D5"/>
    <w:rsid w:val="00AC7A65"/>
    <w:rsid w:val="00AD2C8E"/>
    <w:rsid w:val="00AD3656"/>
    <w:rsid w:val="00AD6B89"/>
    <w:rsid w:val="00AF1388"/>
    <w:rsid w:val="00B012FE"/>
    <w:rsid w:val="00B16AD0"/>
    <w:rsid w:val="00B574E2"/>
    <w:rsid w:val="00B62C01"/>
    <w:rsid w:val="00B716A8"/>
    <w:rsid w:val="00B73426"/>
    <w:rsid w:val="00B75010"/>
    <w:rsid w:val="00B85475"/>
    <w:rsid w:val="00B85F02"/>
    <w:rsid w:val="00B85F7A"/>
    <w:rsid w:val="00B95DD3"/>
    <w:rsid w:val="00BB34D1"/>
    <w:rsid w:val="00BC77BD"/>
    <w:rsid w:val="00BE4ABC"/>
    <w:rsid w:val="00BE5C3F"/>
    <w:rsid w:val="00BF4A53"/>
    <w:rsid w:val="00C05603"/>
    <w:rsid w:val="00C25EBF"/>
    <w:rsid w:val="00C41DC3"/>
    <w:rsid w:val="00C626CF"/>
    <w:rsid w:val="00C70F6B"/>
    <w:rsid w:val="00CB121F"/>
    <w:rsid w:val="00CB68C4"/>
    <w:rsid w:val="00CC7397"/>
    <w:rsid w:val="00CD505E"/>
    <w:rsid w:val="00CF7E42"/>
    <w:rsid w:val="00D03E58"/>
    <w:rsid w:val="00D2501B"/>
    <w:rsid w:val="00D420D7"/>
    <w:rsid w:val="00D44E26"/>
    <w:rsid w:val="00D61B59"/>
    <w:rsid w:val="00D64282"/>
    <w:rsid w:val="00D64D86"/>
    <w:rsid w:val="00DF62D4"/>
    <w:rsid w:val="00E02D86"/>
    <w:rsid w:val="00E22BFC"/>
    <w:rsid w:val="00E4574B"/>
    <w:rsid w:val="00E4636B"/>
    <w:rsid w:val="00E73517"/>
    <w:rsid w:val="00E871E5"/>
    <w:rsid w:val="00EA1CDD"/>
    <w:rsid w:val="00EC03BD"/>
    <w:rsid w:val="00EC45B7"/>
    <w:rsid w:val="00EC598E"/>
    <w:rsid w:val="00ED11A1"/>
    <w:rsid w:val="00EE28A3"/>
    <w:rsid w:val="00EF3190"/>
    <w:rsid w:val="00F165F2"/>
    <w:rsid w:val="00F16801"/>
    <w:rsid w:val="00F62FF6"/>
    <w:rsid w:val="00F706A0"/>
    <w:rsid w:val="00F718B3"/>
    <w:rsid w:val="00F80D6D"/>
    <w:rsid w:val="00F921D2"/>
    <w:rsid w:val="00FC3372"/>
    <w:rsid w:val="00FE1BEE"/>
    <w:rsid w:val="00FF4DF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5EE66"/>
  <w15:docId w15:val="{57A3D225-A0E7-41E3-A310-CCA7FBD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5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DF59-C1D9-4BB8-B336-44D3C00B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Wade Shen(沈維哲)</cp:lastModifiedBy>
  <cp:revision>47</cp:revision>
  <cp:lastPrinted>2014-05-16T03:12:00Z</cp:lastPrinted>
  <dcterms:created xsi:type="dcterms:W3CDTF">2020-05-25T07:19:00Z</dcterms:created>
  <dcterms:modified xsi:type="dcterms:W3CDTF">2023-06-02T06:36:00Z</dcterms:modified>
</cp:coreProperties>
</file>